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7CC3" w14:textId="7996BDD0" w:rsidR="005C21A2" w:rsidRPr="00FD1A77" w:rsidRDefault="00A03F33" w:rsidP="00D25D1F">
      <w:pPr>
        <w:jc w:val="center"/>
        <w:rPr>
          <w:rFonts w:ascii="NexusSansPro-Bold" w:hAnsi="NexusSansPro-Bold" w:cs="Arial"/>
          <w:b/>
          <w:sz w:val="32"/>
          <w:szCs w:val="32"/>
        </w:rPr>
      </w:pPr>
      <w:r w:rsidRPr="00FD1A77">
        <w:rPr>
          <w:rFonts w:ascii="NexusSansPro-Bold" w:hAnsi="NexusSansPro-Bold" w:cs="Arial"/>
          <w:b/>
          <w:sz w:val="32"/>
          <w:szCs w:val="32"/>
        </w:rPr>
        <w:t xml:space="preserve">Individuelle </w:t>
      </w:r>
      <w:r w:rsidR="0067738A" w:rsidRPr="00FD1A77">
        <w:rPr>
          <w:rFonts w:ascii="NexusSansPro-Bold" w:hAnsi="NexusSansPro-Bold" w:cs="Arial"/>
          <w:b/>
          <w:sz w:val="32"/>
          <w:szCs w:val="32"/>
        </w:rPr>
        <w:t>Betreuungs</w:t>
      </w:r>
      <w:r w:rsidR="0058536B" w:rsidRPr="00FD1A77">
        <w:rPr>
          <w:rFonts w:ascii="NexusSansPro-Bold" w:hAnsi="NexusSansPro-Bold" w:cs="Arial"/>
          <w:b/>
          <w:sz w:val="32"/>
          <w:szCs w:val="32"/>
        </w:rPr>
        <w:t>vereinbarung</w:t>
      </w:r>
    </w:p>
    <w:p w14:paraId="3D90D254" w14:textId="366889BD" w:rsidR="00FD1A77" w:rsidRPr="00FD1A77" w:rsidRDefault="00FD1A77" w:rsidP="003407FA">
      <w:pPr>
        <w:spacing w:after="360"/>
        <w:jc w:val="both"/>
        <w:rPr>
          <w:rFonts w:ascii="NexusSansPro-Regular" w:hAnsi="NexusSansPro-Regular" w:cs="Arial"/>
          <w:sz w:val="24"/>
        </w:rPr>
      </w:pPr>
      <w:r w:rsidRPr="00FD1A77">
        <w:rPr>
          <w:rFonts w:ascii="NexusSansPro-Regular" w:hAnsi="NexusSansPro-Regular" w:cs="Arial"/>
          <w:sz w:val="24"/>
        </w:rPr>
        <w:t>gemäß § 5 Abs. 3 der Promotionsordnung</w:t>
      </w:r>
    </w:p>
    <w:p w14:paraId="48AD9200" w14:textId="5EAF8EB4" w:rsidR="00FD1A77" w:rsidRPr="00FD1A77" w:rsidRDefault="00FD1A77" w:rsidP="00FD1A77">
      <w:pPr>
        <w:spacing w:after="0"/>
        <w:rPr>
          <w:rFonts w:ascii="NexusSansPro-Regular" w:hAnsi="NexusSansPro-Regular"/>
          <w:sz w:val="24"/>
        </w:rPr>
      </w:pPr>
      <w:r w:rsidRPr="00FD1A77">
        <w:rPr>
          <w:rFonts w:ascii="NexusSansPro-Regular" w:hAnsi="NexusSansPro-Regular"/>
          <w:sz w:val="24"/>
        </w:rPr>
        <w:t>z</w:t>
      </w:r>
      <w:r w:rsidR="003F0424" w:rsidRPr="00FD1A77">
        <w:rPr>
          <w:rFonts w:ascii="NexusSansPro-Regular" w:hAnsi="NexusSansPro-Regular"/>
          <w:sz w:val="24"/>
        </w:rPr>
        <w:t>wischen</w:t>
      </w:r>
      <w:r w:rsidR="00343CDA">
        <w:rPr>
          <w:rFonts w:ascii="NexusSansPro-Regular" w:hAnsi="NexusSansPro-Regular"/>
          <w:sz w:val="24"/>
        </w:rPr>
        <w:t xml:space="preserve">    </w:t>
      </w:r>
      <w:r w:rsidRPr="00FD1A77">
        <w:rPr>
          <w:rFonts w:ascii="NexusSansPro-Regular" w:hAnsi="NexusSansPro-Regular"/>
          <w:sz w:val="24"/>
        </w:rPr>
        <w:t xml:space="preserve"> </w:t>
      </w:r>
      <w:r w:rsidR="00343CDA" w:rsidRPr="00343CDA">
        <w:rPr>
          <w:rFonts w:ascii="NexusSansPro-Regular" w:hAnsi="NexusSansPro-Regular"/>
          <w:color w:val="4F81BD" w:themeColor="accent1"/>
          <w:sz w:val="24"/>
        </w:rPr>
        <w:t xml:space="preserve">Name </w:t>
      </w:r>
      <w:proofErr w:type="spellStart"/>
      <w:r w:rsidR="00343CDA" w:rsidRPr="00343CDA">
        <w:rPr>
          <w:rFonts w:ascii="NexusSansPro-Regular" w:hAnsi="NexusSansPro-Regular"/>
          <w:color w:val="4F81BD" w:themeColor="accent1"/>
          <w:sz w:val="24"/>
        </w:rPr>
        <w:t>Name</w:t>
      </w:r>
      <w:proofErr w:type="spellEnd"/>
      <w:r w:rsidR="00343CDA" w:rsidRPr="00343CDA">
        <w:rPr>
          <w:rFonts w:ascii="NexusSansPro-Regular" w:hAnsi="NexusSansPro-Regular"/>
          <w:color w:val="4F81BD" w:themeColor="accent1"/>
          <w:sz w:val="24"/>
        </w:rPr>
        <w:t xml:space="preserve"> </w:t>
      </w:r>
      <w:r w:rsidR="00343CDA">
        <w:rPr>
          <w:rFonts w:ascii="NexusSansPro-Regular" w:hAnsi="NexusSansPro-Regular"/>
          <w:sz w:val="24"/>
        </w:rPr>
        <w:tab/>
      </w:r>
      <w:r w:rsidR="00B03B18">
        <w:rPr>
          <w:rFonts w:ascii="NexusSansPro-Regular" w:hAnsi="NexusSansPro-Regular"/>
          <w:sz w:val="24"/>
        </w:rPr>
        <w:t>(</w:t>
      </w:r>
      <w:r w:rsidR="001B35B9">
        <w:rPr>
          <w:rFonts w:ascii="NexusSansPro-Regular" w:hAnsi="NexusSansPro-Regular"/>
          <w:sz w:val="24"/>
        </w:rPr>
        <w:t>Doktorand</w:t>
      </w:r>
      <w:r w:rsidR="003F0424" w:rsidRPr="00FD1A77">
        <w:rPr>
          <w:rFonts w:ascii="NexusSansPro-Regular" w:hAnsi="NexusSansPro-Regular"/>
          <w:sz w:val="24"/>
        </w:rPr>
        <w:t>)</w:t>
      </w:r>
    </w:p>
    <w:p w14:paraId="48D11DB0" w14:textId="2C124C7E" w:rsidR="00FD1A77" w:rsidRPr="00FD1A77" w:rsidRDefault="003F0424" w:rsidP="00FD1A77">
      <w:pPr>
        <w:spacing w:after="0"/>
        <w:rPr>
          <w:rFonts w:ascii="NexusSansPro-Regular" w:hAnsi="NexusSansPro-Regular"/>
          <w:sz w:val="24"/>
        </w:rPr>
      </w:pPr>
      <w:r w:rsidRPr="00FD1A77">
        <w:rPr>
          <w:rFonts w:ascii="NexusSansPro-Regular" w:hAnsi="NexusSansPro-Regular"/>
          <w:sz w:val="24"/>
        </w:rPr>
        <w:t>und</w:t>
      </w:r>
    </w:p>
    <w:p w14:paraId="759E910A" w14:textId="65BBB375" w:rsidR="003F0424" w:rsidRPr="00FD1A77" w:rsidRDefault="003F0424" w:rsidP="00FD1A77">
      <w:pPr>
        <w:rPr>
          <w:rFonts w:ascii="NexusSansPro-Regular" w:hAnsi="NexusSansPro-Regular"/>
          <w:sz w:val="24"/>
        </w:rPr>
      </w:pPr>
      <w:r w:rsidRPr="00FD1A77">
        <w:rPr>
          <w:rFonts w:ascii="NexusSansPro-Regular" w:hAnsi="NexusSansPro-Regular"/>
          <w:sz w:val="24"/>
        </w:rPr>
        <w:t xml:space="preserve">Prof. Dr. </w:t>
      </w:r>
      <w:r w:rsidR="00343CDA">
        <w:rPr>
          <w:rFonts w:ascii="NexusSansPro-Regular" w:hAnsi="NexusSansPro-Regular"/>
          <w:sz w:val="24"/>
        </w:rPr>
        <w:t xml:space="preserve">     </w:t>
      </w:r>
      <w:r w:rsidR="00343CDA" w:rsidRPr="00343CDA">
        <w:rPr>
          <w:rFonts w:ascii="NexusSansPro-Regular" w:hAnsi="NexusSansPro-Regular"/>
          <w:color w:val="4F81BD" w:themeColor="accent1"/>
          <w:sz w:val="24"/>
        </w:rPr>
        <w:t xml:space="preserve">Name </w:t>
      </w:r>
      <w:proofErr w:type="spellStart"/>
      <w:r w:rsidR="00343CDA" w:rsidRPr="00343CDA">
        <w:rPr>
          <w:rFonts w:ascii="NexusSansPro-Regular" w:hAnsi="NexusSansPro-Regular"/>
          <w:color w:val="4F81BD" w:themeColor="accent1"/>
          <w:sz w:val="24"/>
        </w:rPr>
        <w:t>Name</w:t>
      </w:r>
      <w:proofErr w:type="spellEnd"/>
      <w:r w:rsidR="00343CDA">
        <w:rPr>
          <w:rFonts w:ascii="NexusSansPro-Regular" w:hAnsi="NexusSansPro-Regular"/>
          <w:sz w:val="24"/>
        </w:rPr>
        <w:tab/>
      </w:r>
      <w:r w:rsidRPr="00FD1A77">
        <w:rPr>
          <w:rFonts w:ascii="NexusSansPro-Regular" w:hAnsi="NexusSansPro-Regular"/>
          <w:sz w:val="24"/>
        </w:rPr>
        <w:t>(</w:t>
      </w:r>
      <w:r w:rsidR="001B35B9">
        <w:rPr>
          <w:rFonts w:ascii="NexusSansPro-Regular" w:hAnsi="NexusSansPro-Regular"/>
          <w:sz w:val="24"/>
        </w:rPr>
        <w:t>Betreuer</w:t>
      </w:r>
      <w:r w:rsidRPr="00FD1A77">
        <w:rPr>
          <w:rFonts w:ascii="NexusSansPro-Regular" w:hAnsi="NexusSansPro-Regular"/>
          <w:sz w:val="24"/>
        </w:rPr>
        <w:t>)</w:t>
      </w:r>
    </w:p>
    <w:p w14:paraId="0B604882" w14:textId="7C0D3A68" w:rsidR="00FD1A77" w:rsidRPr="00FD1A77" w:rsidRDefault="00FD1A77" w:rsidP="00FD1A77">
      <w:pPr>
        <w:rPr>
          <w:rFonts w:ascii="NexusSansPro-Regular" w:hAnsi="NexusSansPro-Regular"/>
          <w:sz w:val="24"/>
        </w:rPr>
      </w:pPr>
      <w:r w:rsidRPr="00FD1A77">
        <w:rPr>
          <w:rFonts w:ascii="NexusSansPro-Regular" w:hAnsi="NexusSansPro-Regular"/>
          <w:sz w:val="24"/>
        </w:rPr>
        <w:t xml:space="preserve">zur Promotion am Institut für </w:t>
      </w:r>
      <w:r w:rsidR="00343CDA">
        <w:rPr>
          <w:rFonts w:ascii="NexusSansPro-Regular" w:hAnsi="NexusSansPro-Regular"/>
          <w:sz w:val="24"/>
        </w:rPr>
        <w:t xml:space="preserve"> </w:t>
      </w:r>
      <w:r w:rsidR="00343CDA" w:rsidRPr="00343CDA">
        <w:rPr>
          <w:rFonts w:ascii="NexusSansPro-Regular" w:hAnsi="NexusSansPro-Regular"/>
          <w:color w:val="4F81BD" w:themeColor="accent1"/>
          <w:sz w:val="24"/>
        </w:rPr>
        <w:t xml:space="preserve">Name </w:t>
      </w:r>
      <w:proofErr w:type="spellStart"/>
      <w:r w:rsidR="00343CDA" w:rsidRPr="00343CDA">
        <w:rPr>
          <w:rFonts w:ascii="NexusSansPro-Regular" w:hAnsi="NexusSansPro-Regular"/>
          <w:color w:val="4F81BD" w:themeColor="accent1"/>
          <w:sz w:val="24"/>
        </w:rPr>
        <w:t>Name</w:t>
      </w:r>
      <w:proofErr w:type="spellEnd"/>
    </w:p>
    <w:p w14:paraId="5F2F27E3" w14:textId="6CCC559A" w:rsidR="003F0424" w:rsidRPr="00FD1A77" w:rsidRDefault="003F0424" w:rsidP="00FD1A77">
      <w:pPr>
        <w:rPr>
          <w:rFonts w:ascii="NexusSansPro-Regular" w:hAnsi="NexusSansPro-Regular"/>
          <w:sz w:val="24"/>
        </w:rPr>
      </w:pPr>
    </w:p>
    <w:p w14:paraId="2F1A2807" w14:textId="120BF0F5" w:rsidR="003F0424" w:rsidRPr="00FD1A77" w:rsidRDefault="003F0424" w:rsidP="00FD1A77">
      <w:pPr>
        <w:rPr>
          <w:rFonts w:ascii="NexusSansPro-Regular" w:hAnsi="NexusSansPro-Regular" w:cs="Arial"/>
          <w:sz w:val="24"/>
        </w:rPr>
      </w:pPr>
      <w:r w:rsidRPr="00FD1A77">
        <w:rPr>
          <w:rFonts w:ascii="NexusSansPro-Regular" w:hAnsi="NexusSansPro-Regular" w:cs="Arial"/>
          <w:sz w:val="24"/>
        </w:rPr>
        <w:t>Arbeitsthema der Dissertation</w:t>
      </w:r>
      <w:r w:rsidR="00A03F33" w:rsidRPr="00FD1A77">
        <w:rPr>
          <w:rFonts w:ascii="NexusSansPro-Regular" w:hAnsi="NexusSansPro-Regular" w:cs="Arial"/>
          <w:sz w:val="24"/>
        </w:rPr>
        <w:t xml:space="preserve"> bzw. Promotionsbereich</w:t>
      </w:r>
    </w:p>
    <w:p w14:paraId="197E51FD" w14:textId="19C0CF43" w:rsidR="003F0424" w:rsidRPr="002061A9" w:rsidRDefault="00343CDA" w:rsidP="00FD1A77">
      <w:pPr>
        <w:rPr>
          <w:rFonts w:ascii="NexusSansPro-Regular" w:hAnsi="NexusSansPro-Regular" w:cs="Arial"/>
          <w:sz w:val="24"/>
        </w:rPr>
      </w:pPr>
      <w:r w:rsidRPr="002061A9">
        <w:rPr>
          <w:rFonts w:ascii="NexusSansPro-Regular" w:hAnsi="NexusSansPro-Regular"/>
          <w:color w:val="4F81BD" w:themeColor="accent1"/>
          <w:sz w:val="24"/>
        </w:rPr>
        <w:t xml:space="preserve">Text </w:t>
      </w:r>
      <w:proofErr w:type="spellStart"/>
      <w:r w:rsidRPr="002061A9">
        <w:rPr>
          <w:rFonts w:ascii="NexusSansPro-Regular" w:hAnsi="NexusSansPro-Regular"/>
          <w:color w:val="4F81BD" w:themeColor="accent1"/>
          <w:sz w:val="24"/>
        </w:rPr>
        <w:t>Text</w:t>
      </w:r>
      <w:proofErr w:type="spellEnd"/>
      <w:r w:rsidRPr="002061A9">
        <w:rPr>
          <w:rFonts w:ascii="NexusSansPro-Regular" w:hAnsi="NexusSansPro-Regular"/>
          <w:color w:val="4F81BD" w:themeColor="accent1"/>
          <w:sz w:val="24"/>
        </w:rPr>
        <w:t xml:space="preserve"> </w:t>
      </w:r>
    </w:p>
    <w:p w14:paraId="1E1C084A" w14:textId="70B4AF22" w:rsidR="003F0424" w:rsidRPr="002061A9" w:rsidRDefault="003F0424" w:rsidP="00FD1A77">
      <w:pPr>
        <w:rPr>
          <w:rFonts w:ascii="NexusSansPro-Regular" w:hAnsi="NexusSansPro-Regular" w:cs="Arial"/>
          <w:sz w:val="24"/>
        </w:rPr>
      </w:pPr>
    </w:p>
    <w:p w14:paraId="34B250B6" w14:textId="77777777" w:rsidR="005C21A2" w:rsidRPr="00FD1A77" w:rsidRDefault="005C21A2" w:rsidP="00FD1A77">
      <w:pPr>
        <w:rPr>
          <w:rFonts w:ascii="NexusSansPro-Regular" w:hAnsi="NexusSansPro-Regular" w:cs="Arial"/>
          <w:sz w:val="24"/>
        </w:rPr>
      </w:pPr>
      <w:r w:rsidRPr="00FD1A77">
        <w:rPr>
          <w:rFonts w:ascii="NexusSansPro-Regular" w:hAnsi="NexusSansPro-Regular" w:cs="Arial"/>
          <w:sz w:val="24"/>
        </w:rPr>
        <w:t>Die Unterzeichnenden schließen folgende Vereinbarung</w:t>
      </w:r>
    </w:p>
    <w:p w14:paraId="590581C0" w14:textId="3CB0D12A" w:rsidR="00A03F33" w:rsidRPr="00FD1A77" w:rsidRDefault="001B35B9"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t>Der</w:t>
      </w:r>
      <w:r w:rsidR="00F31FF3" w:rsidRPr="00FD1A77">
        <w:rPr>
          <w:rFonts w:ascii="NexusSansPro-Regular" w:hAnsi="NexusSansPro-Regular" w:cs="Arial"/>
          <w:sz w:val="24"/>
        </w:rPr>
        <w:t xml:space="preserve"> </w:t>
      </w:r>
      <w:r>
        <w:rPr>
          <w:rFonts w:ascii="NexusSansPro-Regular" w:hAnsi="NexusSansPro-Regular" w:cs="Arial"/>
          <w:sz w:val="24"/>
        </w:rPr>
        <w:t>Doktorand</w:t>
      </w:r>
      <w:r w:rsidR="00F31FF3" w:rsidRPr="00FD1A77">
        <w:rPr>
          <w:rFonts w:ascii="NexusSansPro-Regular" w:hAnsi="NexusSansPro-Regular" w:cs="Arial"/>
          <w:sz w:val="24"/>
        </w:rPr>
        <w:t xml:space="preserve"> </w:t>
      </w:r>
      <w:r w:rsidR="00A03F33" w:rsidRPr="00FD1A77">
        <w:rPr>
          <w:rFonts w:ascii="NexusSansPro-Regular" w:hAnsi="NexusSansPro-Regular" w:cs="Arial"/>
          <w:sz w:val="24"/>
        </w:rPr>
        <w:t xml:space="preserve">erklärt </w:t>
      </w:r>
      <w:r w:rsidR="00F31FF3">
        <w:rPr>
          <w:rFonts w:ascii="NexusSansPro-Regular" w:hAnsi="NexusSansPro-Regular" w:cs="Arial"/>
          <w:sz w:val="24"/>
        </w:rPr>
        <w:t>die</w:t>
      </w:r>
      <w:r w:rsidR="00A03F33" w:rsidRPr="00FD1A77">
        <w:rPr>
          <w:rFonts w:ascii="NexusSansPro-Regular" w:hAnsi="NexusSansPro-Regular" w:cs="Arial"/>
          <w:sz w:val="24"/>
        </w:rPr>
        <w:t xml:space="preserve"> Absicht, die Promotion im</w:t>
      </w:r>
      <w:r w:rsidR="00FD1A77" w:rsidRPr="00FD1A77">
        <w:rPr>
          <w:rFonts w:ascii="NexusSansPro-Regular" w:hAnsi="NexusSansPro-Regular" w:cs="Arial"/>
          <w:sz w:val="24"/>
        </w:rPr>
        <w:t xml:space="preserve"> oben angegebenen T</w:t>
      </w:r>
      <w:r w:rsidR="00A03F33" w:rsidRPr="00FD1A77">
        <w:rPr>
          <w:rFonts w:ascii="NexusSansPro-Regular" w:hAnsi="NexusSansPro-Regular" w:cs="Arial"/>
          <w:sz w:val="24"/>
        </w:rPr>
        <w:t xml:space="preserve">hemenbereich anzustreben. </w:t>
      </w:r>
      <w:r>
        <w:rPr>
          <w:rFonts w:ascii="NexusSansPro-Regular" w:hAnsi="NexusSansPro-Regular" w:cs="Arial"/>
          <w:sz w:val="24"/>
        </w:rPr>
        <w:t xml:space="preserve">Der </w:t>
      </w:r>
      <w:r w:rsidR="00F31FF3">
        <w:rPr>
          <w:rFonts w:ascii="NexusSansPro-Regular" w:hAnsi="NexusSansPro-Regular" w:cs="Arial"/>
          <w:sz w:val="24"/>
        </w:rPr>
        <w:t xml:space="preserve"> </w:t>
      </w:r>
      <w:r>
        <w:rPr>
          <w:rFonts w:ascii="NexusSansPro-Regular" w:hAnsi="NexusSansPro-Regular" w:cs="Arial"/>
          <w:sz w:val="24"/>
        </w:rPr>
        <w:t>Betreuer</w:t>
      </w:r>
      <w:r w:rsidR="00F31FF3">
        <w:rPr>
          <w:rFonts w:ascii="NexusSansPro-Regular" w:hAnsi="NexusSansPro-Regular" w:cs="Arial"/>
          <w:sz w:val="24"/>
        </w:rPr>
        <w:t xml:space="preserve"> </w:t>
      </w:r>
      <w:r w:rsidR="00A03F33" w:rsidRPr="00FD1A77">
        <w:rPr>
          <w:rFonts w:ascii="NexusSansPro-Regular" w:hAnsi="NexusSansPro-Regular" w:cs="Arial"/>
          <w:sz w:val="24"/>
        </w:rPr>
        <w:t>fördert das Promotionsvorhaben durch Beratung und Diskussion.</w:t>
      </w:r>
    </w:p>
    <w:p w14:paraId="0F390E11" w14:textId="024893D6" w:rsidR="00FD1A77" w:rsidRPr="00FD1A77" w:rsidRDefault="005C21A2" w:rsidP="00FD1A77">
      <w:pPr>
        <w:pStyle w:val="Listenabsatz"/>
        <w:numPr>
          <w:ilvl w:val="0"/>
          <w:numId w:val="3"/>
        </w:numPr>
        <w:ind w:left="357" w:hanging="357"/>
        <w:contextualSpacing w:val="0"/>
        <w:rPr>
          <w:rFonts w:ascii="NexusSansPro-Regular" w:hAnsi="NexusSansPro-Regular" w:cs="Arial"/>
          <w:sz w:val="24"/>
        </w:rPr>
      </w:pPr>
      <w:r w:rsidRPr="00FD1A77">
        <w:rPr>
          <w:rFonts w:ascii="NexusSansPro-Regular" w:hAnsi="NexusSansPro-Regular" w:cs="Arial"/>
          <w:sz w:val="24"/>
        </w:rPr>
        <w:t xml:space="preserve">Das Promotionsvorhaben ist in </w:t>
      </w:r>
      <w:r w:rsidR="0067738A" w:rsidRPr="00FD1A77">
        <w:rPr>
          <w:rFonts w:ascii="NexusSansPro-Regular" w:hAnsi="NexusSansPro-Regular" w:cs="Arial"/>
          <w:sz w:val="24"/>
        </w:rPr>
        <w:t>einer</w:t>
      </w:r>
      <w:r w:rsidRPr="00FD1A77">
        <w:rPr>
          <w:rFonts w:ascii="NexusSansPro-Regular" w:hAnsi="NexusSansPro-Regular" w:cs="Arial"/>
          <w:sz w:val="24"/>
        </w:rPr>
        <w:t xml:space="preserve"> Projektskizze</w:t>
      </w:r>
      <w:r w:rsidR="0067738A" w:rsidRPr="00FD1A77">
        <w:rPr>
          <w:rFonts w:ascii="NexusSansPro-Regular" w:hAnsi="NexusSansPro-Regular" w:cs="Arial"/>
          <w:sz w:val="24"/>
        </w:rPr>
        <w:t xml:space="preserve"> mit</w:t>
      </w:r>
      <w:r w:rsidRPr="00FD1A77">
        <w:rPr>
          <w:rFonts w:ascii="NexusSansPro-Regular" w:hAnsi="NexusSansPro-Regular" w:cs="Arial"/>
          <w:sz w:val="24"/>
        </w:rPr>
        <w:t xml:space="preserve"> Arbeits- und Zeitplan beschrieben und von </w:t>
      </w:r>
      <w:r w:rsidR="002061A9">
        <w:rPr>
          <w:rFonts w:ascii="NexusSansPro-Regular" w:hAnsi="NexusSansPro-Regular" w:cs="Arial"/>
          <w:sz w:val="24"/>
        </w:rPr>
        <w:t>dem</w:t>
      </w:r>
      <w:r w:rsidR="003E2574">
        <w:rPr>
          <w:rFonts w:ascii="NexusSansPro-Regular" w:hAnsi="NexusSansPro-Regular" w:cs="Arial"/>
          <w:sz w:val="24"/>
        </w:rPr>
        <w:t xml:space="preserve"> </w:t>
      </w:r>
      <w:r w:rsidR="001B35B9">
        <w:rPr>
          <w:rFonts w:ascii="NexusSansPro-Regular" w:hAnsi="NexusSansPro-Regular" w:cs="Arial"/>
          <w:sz w:val="24"/>
        </w:rPr>
        <w:t>Betreuer</w:t>
      </w:r>
      <w:r w:rsidR="003E2574">
        <w:rPr>
          <w:rFonts w:ascii="NexusSansPro-Regular" w:hAnsi="NexusSansPro-Regular" w:cs="Arial"/>
          <w:sz w:val="24"/>
        </w:rPr>
        <w:t xml:space="preserve"> </w:t>
      </w:r>
      <w:r w:rsidRPr="00FD1A77">
        <w:rPr>
          <w:rFonts w:ascii="NexusSansPro-Regular" w:hAnsi="NexusSansPro-Regular" w:cs="Arial"/>
          <w:sz w:val="24"/>
        </w:rPr>
        <w:t xml:space="preserve">als promotionstauglich </w:t>
      </w:r>
      <w:r w:rsidR="00F037F7" w:rsidRPr="00FD1A77">
        <w:rPr>
          <w:rFonts w:ascii="NexusSansPro-Regular" w:hAnsi="NexusSansPro-Regular" w:cs="Arial"/>
          <w:sz w:val="24"/>
        </w:rPr>
        <w:t xml:space="preserve">eingestuft </w:t>
      </w:r>
      <w:r w:rsidRPr="00FD1A77">
        <w:rPr>
          <w:rFonts w:ascii="NexusSansPro-Regular" w:hAnsi="NexusSansPro-Regular" w:cs="Arial"/>
          <w:sz w:val="24"/>
        </w:rPr>
        <w:t>worden</w:t>
      </w:r>
      <w:r w:rsidR="0067738A" w:rsidRPr="00FD1A77">
        <w:rPr>
          <w:rFonts w:ascii="NexusSansPro-Regular" w:hAnsi="NexusSansPro-Regular" w:cs="Arial"/>
          <w:sz w:val="24"/>
        </w:rPr>
        <w:t xml:space="preserve">. </w:t>
      </w:r>
      <w:r w:rsidR="00033752" w:rsidRPr="00FD1A77">
        <w:rPr>
          <w:rFonts w:ascii="NexusSansPro-Regular" w:hAnsi="NexusSansPro-Regular" w:cs="Arial"/>
          <w:sz w:val="24"/>
        </w:rPr>
        <w:t>B</w:t>
      </w:r>
      <w:r w:rsidRPr="00FD1A77">
        <w:rPr>
          <w:rFonts w:ascii="NexusSansPro-Regular" w:hAnsi="NexusSansPro-Regular" w:cs="Arial"/>
          <w:sz w:val="24"/>
        </w:rPr>
        <w:t>ei Abweichungen von der Projektskizze</w:t>
      </w:r>
      <w:r w:rsidR="00943312" w:rsidRPr="00FD1A77">
        <w:rPr>
          <w:rFonts w:ascii="NexusSansPro-Regular" w:hAnsi="NexusSansPro-Regular" w:cs="Arial"/>
          <w:sz w:val="24"/>
        </w:rPr>
        <w:t xml:space="preserve"> oder vom</w:t>
      </w:r>
      <w:r w:rsidRPr="00FD1A77">
        <w:rPr>
          <w:rFonts w:ascii="NexusSansPro-Regular" w:hAnsi="NexusSansPro-Regular" w:cs="Arial"/>
          <w:sz w:val="24"/>
        </w:rPr>
        <w:t xml:space="preserve"> Arbeits- oder Zeitplan </w:t>
      </w:r>
      <w:r w:rsidR="00F31FF3">
        <w:rPr>
          <w:rFonts w:ascii="NexusSansPro-Regular" w:hAnsi="NexusSansPro-Regular" w:cs="Arial"/>
          <w:sz w:val="24"/>
        </w:rPr>
        <w:t xml:space="preserve">informiert </w:t>
      </w:r>
      <w:r w:rsidR="001B35B9">
        <w:rPr>
          <w:rFonts w:ascii="NexusSansPro-Regular" w:hAnsi="NexusSansPro-Regular" w:cs="Arial"/>
          <w:sz w:val="24"/>
        </w:rPr>
        <w:t>der</w:t>
      </w:r>
      <w:r w:rsidR="00F31FF3">
        <w:rPr>
          <w:rFonts w:ascii="NexusSansPro-Regular" w:hAnsi="NexusSansPro-Regular" w:cs="Arial"/>
          <w:sz w:val="24"/>
        </w:rPr>
        <w:t xml:space="preserve"> </w:t>
      </w:r>
      <w:r w:rsidR="001B35B9">
        <w:rPr>
          <w:rFonts w:ascii="NexusSansPro-Regular" w:hAnsi="NexusSansPro-Regular" w:cs="Arial"/>
          <w:sz w:val="24"/>
        </w:rPr>
        <w:t>Doktorand</w:t>
      </w:r>
      <w:r w:rsidR="00A03F33" w:rsidRPr="00FD1A77">
        <w:rPr>
          <w:rFonts w:ascii="NexusSansPro-Regular" w:hAnsi="NexusSansPro-Regular" w:cs="Arial"/>
          <w:sz w:val="24"/>
        </w:rPr>
        <w:t xml:space="preserve"> </w:t>
      </w:r>
      <w:r w:rsidR="001B35B9">
        <w:rPr>
          <w:rFonts w:ascii="NexusSansPro-Regular" w:hAnsi="NexusSansPro-Regular" w:cs="Arial"/>
          <w:sz w:val="24"/>
        </w:rPr>
        <w:t>den</w:t>
      </w:r>
      <w:r w:rsidR="00F31FF3">
        <w:rPr>
          <w:rFonts w:ascii="NexusSansPro-Regular" w:hAnsi="NexusSansPro-Regular" w:cs="Arial"/>
          <w:sz w:val="24"/>
        </w:rPr>
        <w:t xml:space="preserve"> </w:t>
      </w:r>
      <w:r w:rsidR="001B35B9">
        <w:rPr>
          <w:rFonts w:ascii="NexusSansPro-Regular" w:hAnsi="NexusSansPro-Regular" w:cs="Arial"/>
          <w:sz w:val="24"/>
        </w:rPr>
        <w:t>Betreuer</w:t>
      </w:r>
      <w:r w:rsidR="00F31FF3">
        <w:rPr>
          <w:rFonts w:ascii="NexusSansPro-Regular" w:hAnsi="NexusSansPro-Regular" w:cs="Arial"/>
          <w:sz w:val="24"/>
        </w:rPr>
        <w:t xml:space="preserve"> </w:t>
      </w:r>
      <w:r w:rsidR="00033752" w:rsidRPr="00FD1A77">
        <w:rPr>
          <w:rFonts w:ascii="NexusSansPro-Regular" w:hAnsi="NexusSansPro-Regular" w:cs="Arial"/>
          <w:sz w:val="24"/>
        </w:rPr>
        <w:t xml:space="preserve">umgehend </w:t>
      </w:r>
      <w:r w:rsidR="00F31FF3">
        <w:rPr>
          <w:rFonts w:ascii="NexusSansPro-Regular" w:hAnsi="NexusSansPro-Regular" w:cs="Arial"/>
          <w:sz w:val="24"/>
        </w:rPr>
        <w:t xml:space="preserve">und der </w:t>
      </w:r>
      <w:r w:rsidRPr="00FD1A77">
        <w:rPr>
          <w:rFonts w:ascii="NexusSansPro-Regular" w:hAnsi="NexusSansPro-Regular" w:cs="Arial"/>
          <w:sz w:val="24"/>
        </w:rPr>
        <w:t>Plan</w:t>
      </w:r>
      <w:r w:rsidR="00F31FF3">
        <w:rPr>
          <w:rFonts w:ascii="NexusSansPro-Regular" w:hAnsi="NexusSansPro-Regular" w:cs="Arial"/>
          <w:sz w:val="24"/>
        </w:rPr>
        <w:t xml:space="preserve"> wird </w:t>
      </w:r>
      <w:r w:rsidRPr="00FD1A77">
        <w:rPr>
          <w:rFonts w:ascii="NexusSansPro-Regular" w:hAnsi="NexusSansPro-Regular" w:cs="Arial"/>
          <w:sz w:val="24"/>
        </w:rPr>
        <w:t>in Absprache modifizier</w:t>
      </w:r>
      <w:r w:rsidR="00F31FF3">
        <w:rPr>
          <w:rFonts w:ascii="NexusSansPro-Regular" w:hAnsi="NexusSansPro-Regular" w:cs="Arial"/>
          <w:sz w:val="24"/>
        </w:rPr>
        <w:t>t</w:t>
      </w:r>
      <w:r w:rsidRPr="00FD1A77">
        <w:rPr>
          <w:rFonts w:ascii="NexusSansPro-Regular" w:hAnsi="NexusSansPro-Regular" w:cs="Arial"/>
          <w:sz w:val="24"/>
        </w:rPr>
        <w:t xml:space="preserve">. </w:t>
      </w:r>
    </w:p>
    <w:p w14:paraId="11D3C738" w14:textId="2C5A3C08" w:rsidR="00FD1A77" w:rsidRPr="00FD1A77" w:rsidRDefault="001B35B9"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t>Der</w:t>
      </w:r>
      <w:r w:rsidR="00F31FF3">
        <w:rPr>
          <w:rFonts w:ascii="NexusSansPro-Regular" w:hAnsi="NexusSansPro-Regular" w:cs="Arial"/>
          <w:sz w:val="24"/>
        </w:rPr>
        <w:t xml:space="preserve"> </w:t>
      </w:r>
      <w:r>
        <w:rPr>
          <w:rFonts w:ascii="NexusSansPro-Regular" w:hAnsi="NexusSansPro-Regular" w:cs="Arial"/>
          <w:sz w:val="24"/>
        </w:rPr>
        <w:t>Betreuer</w:t>
      </w:r>
      <w:r w:rsidR="00F31FF3">
        <w:rPr>
          <w:rFonts w:ascii="NexusSansPro-Regular" w:hAnsi="NexusSansPro-Regular" w:cs="Arial"/>
          <w:sz w:val="24"/>
        </w:rPr>
        <w:t xml:space="preserve"> </w:t>
      </w:r>
      <w:r w:rsidR="003F0424" w:rsidRPr="00FD1A77">
        <w:rPr>
          <w:rFonts w:ascii="NexusSansPro-Regular" w:hAnsi="NexusSansPro-Regular" w:cs="Arial"/>
          <w:sz w:val="24"/>
        </w:rPr>
        <w:t xml:space="preserve">verpflichtet sich dazu, sich Zeit für die Diskussion der Arbeit zu nehmen, das Erlangen früher Selbständigkeit zu fördern, die Qualität des Promotionsvorhabens durch Beratung und Diskussion zu sichern und das Gelingen des Promotionsvorhabens </w:t>
      </w:r>
      <w:r w:rsidR="00A03F33" w:rsidRPr="00FD1A77">
        <w:rPr>
          <w:rFonts w:ascii="NexusSansPro-Regular" w:hAnsi="NexusSansPro-Regular" w:cs="Arial"/>
          <w:sz w:val="24"/>
        </w:rPr>
        <w:t>bestmöglich</w:t>
      </w:r>
      <w:r w:rsidR="003F0424" w:rsidRPr="00FD1A77">
        <w:rPr>
          <w:rFonts w:ascii="NexusSansPro-Regular" w:hAnsi="NexusSansPro-Regular" w:cs="Arial"/>
          <w:sz w:val="24"/>
        </w:rPr>
        <w:t xml:space="preserve"> zu unterstützen. Eine Garantie zur Promotion ist ausgeschlossen.</w:t>
      </w:r>
    </w:p>
    <w:p w14:paraId="2133E559" w14:textId="18D4D8D9" w:rsidR="00FD1A77" w:rsidRPr="00FD1A77" w:rsidRDefault="005C21A2" w:rsidP="00FD1A77">
      <w:pPr>
        <w:pStyle w:val="Listenabsatz"/>
        <w:numPr>
          <w:ilvl w:val="0"/>
          <w:numId w:val="3"/>
        </w:numPr>
        <w:ind w:left="357" w:hanging="357"/>
        <w:contextualSpacing w:val="0"/>
        <w:rPr>
          <w:rFonts w:ascii="NexusSansPro-Regular" w:hAnsi="NexusSansPro-Regular" w:cs="Arial"/>
          <w:sz w:val="24"/>
        </w:rPr>
      </w:pPr>
      <w:r w:rsidRPr="00FD1A77">
        <w:rPr>
          <w:rFonts w:ascii="NexusSansPro-Regular" w:hAnsi="NexusSansPro-Regular" w:cs="Arial"/>
          <w:sz w:val="24"/>
        </w:rPr>
        <w:t xml:space="preserve">Es wird vereinbart, Gespräche über den Stand und die Konzeption der Forschungsarbeit sowie Probleme und deren Lösungsmöglichkeiten im Abstand von </w:t>
      </w:r>
      <w:r w:rsidR="0038088C">
        <w:rPr>
          <w:rFonts w:ascii="NexusSansPro-Regular" w:hAnsi="NexusSansPro-Regular" w:cs="Arial"/>
          <w:sz w:val="24"/>
        </w:rPr>
        <w:t>maximal</w:t>
      </w:r>
      <w:r w:rsidR="0067738A" w:rsidRPr="00FD1A77">
        <w:rPr>
          <w:rFonts w:ascii="NexusSansPro-Regular" w:hAnsi="NexusSansPro-Regular" w:cs="Arial"/>
          <w:sz w:val="24"/>
        </w:rPr>
        <w:t xml:space="preserve"> 3</w:t>
      </w:r>
      <w:r w:rsidRPr="00FD1A77">
        <w:rPr>
          <w:rFonts w:ascii="NexusSansPro-Regular" w:hAnsi="NexusSansPro-Regular" w:cs="Arial"/>
          <w:sz w:val="24"/>
        </w:rPr>
        <w:t xml:space="preserve"> Monaten</w:t>
      </w:r>
      <w:r w:rsidR="00A03F33" w:rsidRPr="00FD1A77">
        <w:rPr>
          <w:rFonts w:ascii="NexusSansPro-Regular" w:hAnsi="NexusSansPro-Regular" w:cs="Arial"/>
          <w:sz w:val="24"/>
        </w:rPr>
        <w:t xml:space="preserve"> zu führen</w:t>
      </w:r>
      <w:r w:rsidRPr="00FD1A77">
        <w:rPr>
          <w:rFonts w:ascii="NexusSansPro-Regular" w:hAnsi="NexusSansPro-Regular" w:cs="Arial"/>
          <w:sz w:val="24"/>
        </w:rPr>
        <w:t>.</w:t>
      </w:r>
      <w:r w:rsidR="00FD1A77" w:rsidRPr="00FD1A77">
        <w:rPr>
          <w:rFonts w:ascii="NexusSansPro-Regular" w:hAnsi="NexusSansPro-Regular" w:cs="Arial"/>
          <w:sz w:val="24"/>
        </w:rPr>
        <w:t xml:space="preserve"> </w:t>
      </w:r>
      <w:r w:rsidR="001B35B9">
        <w:rPr>
          <w:rFonts w:ascii="NexusSansPro-Regular" w:hAnsi="NexusSansPro-Regular" w:cs="Arial"/>
          <w:sz w:val="24"/>
        </w:rPr>
        <w:t>Doktorand</w:t>
      </w:r>
      <w:r w:rsidR="00F31FF3" w:rsidRPr="00FD1A77">
        <w:rPr>
          <w:rFonts w:ascii="NexusSansPro-Regular" w:hAnsi="NexusSansPro-Regular" w:cs="Arial"/>
          <w:sz w:val="24"/>
        </w:rPr>
        <w:t xml:space="preserve"> </w:t>
      </w:r>
      <w:r w:rsidR="006A4B40">
        <w:rPr>
          <w:rFonts w:ascii="NexusSansPro-Regular" w:hAnsi="NexusSansPro-Regular" w:cs="Arial"/>
          <w:sz w:val="24"/>
        </w:rPr>
        <w:t xml:space="preserve">und </w:t>
      </w:r>
      <w:r w:rsidR="001B35B9">
        <w:rPr>
          <w:rFonts w:ascii="NexusSansPro-Regular" w:hAnsi="NexusSansPro-Regular" w:cs="Arial"/>
          <w:sz w:val="24"/>
        </w:rPr>
        <w:t>Betreuer</w:t>
      </w:r>
      <w:r w:rsidR="006A4B40">
        <w:rPr>
          <w:rFonts w:ascii="NexusSansPro-Regular" w:hAnsi="NexusSansPro-Regular" w:cs="Arial"/>
          <w:sz w:val="24"/>
        </w:rPr>
        <w:t xml:space="preserve"> </w:t>
      </w:r>
      <w:r w:rsidRPr="00FD1A77">
        <w:rPr>
          <w:rFonts w:ascii="NexusSansPro-Regular" w:hAnsi="NexusSansPro-Regular" w:cs="Arial"/>
          <w:sz w:val="24"/>
        </w:rPr>
        <w:t>verpflichte</w:t>
      </w:r>
      <w:r w:rsidR="006A4B40">
        <w:rPr>
          <w:rFonts w:ascii="NexusSansPro-Regular" w:hAnsi="NexusSansPro-Regular" w:cs="Arial"/>
          <w:sz w:val="24"/>
        </w:rPr>
        <w:t>n</w:t>
      </w:r>
      <w:r w:rsidRPr="00FD1A77">
        <w:rPr>
          <w:rFonts w:ascii="NexusSansPro-Regular" w:hAnsi="NexusSansPro-Regular" w:cs="Arial"/>
          <w:sz w:val="24"/>
        </w:rPr>
        <w:t xml:space="preserve"> sich zur Einhaltung vereinbarte</w:t>
      </w:r>
      <w:r w:rsidR="00A03F33" w:rsidRPr="00FD1A77">
        <w:rPr>
          <w:rFonts w:ascii="NexusSansPro-Regular" w:hAnsi="NexusSansPro-Regular" w:cs="Arial"/>
          <w:sz w:val="24"/>
        </w:rPr>
        <w:t>r</w:t>
      </w:r>
      <w:r w:rsidRPr="00FD1A77">
        <w:rPr>
          <w:rFonts w:ascii="NexusSansPro-Regular" w:hAnsi="NexusSansPro-Regular" w:cs="Arial"/>
          <w:sz w:val="24"/>
        </w:rPr>
        <w:t xml:space="preserve"> Termine.</w:t>
      </w:r>
    </w:p>
    <w:p w14:paraId="27E48F3A" w14:textId="08FCC986" w:rsidR="00FD1A77" w:rsidRDefault="001B35B9"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lastRenderedPageBreak/>
        <w:t>Der</w:t>
      </w:r>
      <w:r w:rsidR="00F31FF3">
        <w:rPr>
          <w:rFonts w:ascii="NexusSansPro-Regular" w:hAnsi="NexusSansPro-Regular" w:cs="Arial"/>
          <w:sz w:val="24"/>
        </w:rPr>
        <w:t xml:space="preserve"> </w:t>
      </w:r>
      <w:r>
        <w:rPr>
          <w:rFonts w:ascii="NexusSansPro-Regular" w:hAnsi="NexusSansPro-Regular" w:cs="Arial"/>
          <w:sz w:val="24"/>
        </w:rPr>
        <w:t>Betreuer</w:t>
      </w:r>
      <w:r w:rsidR="003E2574">
        <w:rPr>
          <w:rFonts w:ascii="NexusSansPro-Regular" w:hAnsi="NexusSansPro-Regular" w:cs="Arial"/>
          <w:sz w:val="24"/>
        </w:rPr>
        <w:t xml:space="preserve"> </w:t>
      </w:r>
      <w:r w:rsidR="00AD003F">
        <w:rPr>
          <w:rFonts w:ascii="NexusSansPro-Regular" w:hAnsi="NexusSansPro-Regular" w:cs="Arial"/>
          <w:sz w:val="24"/>
        </w:rPr>
        <w:t xml:space="preserve">fordert und </w:t>
      </w:r>
      <w:r w:rsidR="00A03F33" w:rsidRPr="00FD1A77">
        <w:rPr>
          <w:rFonts w:ascii="NexusSansPro-Regular" w:hAnsi="NexusSansPro-Regular" w:cs="Arial"/>
          <w:sz w:val="24"/>
        </w:rPr>
        <w:t>f</w:t>
      </w:r>
      <w:r w:rsidR="00180EBD">
        <w:rPr>
          <w:rFonts w:ascii="NexusSansPro-Regular" w:hAnsi="NexusSansPro-Regular" w:cs="Arial"/>
          <w:sz w:val="24"/>
        </w:rPr>
        <w:t>ö</w:t>
      </w:r>
      <w:r w:rsidR="00A03F33" w:rsidRPr="00FD1A77">
        <w:rPr>
          <w:rFonts w:ascii="NexusSansPro-Regular" w:hAnsi="NexusSansPro-Regular" w:cs="Arial"/>
          <w:sz w:val="24"/>
        </w:rPr>
        <w:t>rdert</w:t>
      </w:r>
      <w:r w:rsidR="00AD003F">
        <w:rPr>
          <w:rFonts w:ascii="NexusSansPro-Regular" w:hAnsi="NexusSansPro-Regular" w:cs="Arial"/>
          <w:sz w:val="24"/>
        </w:rPr>
        <w:t>,</w:t>
      </w:r>
      <w:r w:rsidR="00A03F33" w:rsidRPr="00FD1A77">
        <w:rPr>
          <w:rFonts w:ascii="NexusSansPro-Regular" w:hAnsi="NexusSansPro-Regular" w:cs="Arial"/>
          <w:sz w:val="24"/>
        </w:rPr>
        <w:t xml:space="preserve"> </w:t>
      </w:r>
      <w:r w:rsidR="00180EBD">
        <w:rPr>
          <w:rFonts w:ascii="NexusSansPro-Regular" w:hAnsi="NexusSansPro-Regular" w:cs="Arial"/>
          <w:sz w:val="24"/>
        </w:rPr>
        <w:t xml:space="preserve">und </w:t>
      </w:r>
      <w:r>
        <w:rPr>
          <w:rFonts w:ascii="NexusSansPro-Regular" w:hAnsi="NexusSansPro-Regular" w:cs="Arial"/>
          <w:sz w:val="24"/>
        </w:rPr>
        <w:t>der</w:t>
      </w:r>
      <w:r w:rsidR="00180EBD">
        <w:rPr>
          <w:rFonts w:ascii="NexusSansPro-Regular" w:hAnsi="NexusSansPro-Regular" w:cs="Arial"/>
          <w:sz w:val="24"/>
        </w:rPr>
        <w:t xml:space="preserve"> Promovierende bemüht sich um</w:t>
      </w:r>
      <w:r w:rsidR="00A03F33" w:rsidRPr="00FD1A77">
        <w:rPr>
          <w:rFonts w:ascii="NexusSansPro-Regular" w:hAnsi="NexusSansPro-Regular" w:cs="Arial"/>
          <w:sz w:val="24"/>
        </w:rPr>
        <w:t xml:space="preserve"> die Erstellung von begutachteten Publikationen in anerkannten Fachzeitschriften und die Darlegung des Promotionsthemas im Rahmen von anerkannten Fachtagungen. </w:t>
      </w:r>
      <w:r>
        <w:rPr>
          <w:rFonts w:ascii="NexusSansPro-Regular" w:hAnsi="NexusSansPro-Regular" w:cs="Arial"/>
          <w:sz w:val="24"/>
        </w:rPr>
        <w:t>Der</w:t>
      </w:r>
      <w:r w:rsidR="00180EBD">
        <w:rPr>
          <w:rFonts w:ascii="NexusSansPro-Regular" w:hAnsi="NexusSansPro-Regular" w:cs="Arial"/>
          <w:sz w:val="24"/>
        </w:rPr>
        <w:t xml:space="preserve"> </w:t>
      </w:r>
      <w:r>
        <w:rPr>
          <w:rFonts w:ascii="NexusSansPro-Regular" w:hAnsi="NexusSansPro-Regular" w:cs="Arial"/>
          <w:sz w:val="24"/>
        </w:rPr>
        <w:t>Betreuer</w:t>
      </w:r>
      <w:r w:rsidR="00180EBD">
        <w:rPr>
          <w:rFonts w:ascii="NexusSansPro-Regular" w:hAnsi="NexusSansPro-Regular" w:cs="Arial"/>
          <w:sz w:val="24"/>
        </w:rPr>
        <w:t xml:space="preserve"> </w:t>
      </w:r>
      <w:r w:rsidR="00A03F33" w:rsidRPr="00FD1A77">
        <w:rPr>
          <w:rFonts w:ascii="NexusSansPro-Regular" w:hAnsi="NexusSansPro-Regular" w:cs="Arial"/>
          <w:sz w:val="24"/>
        </w:rPr>
        <w:t xml:space="preserve">unterstützt </w:t>
      </w:r>
      <w:r w:rsidR="00180EBD">
        <w:rPr>
          <w:rFonts w:ascii="NexusSansPro-Regular" w:hAnsi="NexusSansPro-Regular" w:cs="Arial"/>
          <w:sz w:val="24"/>
        </w:rPr>
        <w:t xml:space="preserve">dies </w:t>
      </w:r>
      <w:r w:rsidR="00A03F33" w:rsidRPr="00FD1A77">
        <w:rPr>
          <w:rFonts w:ascii="NexusSansPro-Regular" w:hAnsi="NexusSansPro-Regular" w:cs="Arial"/>
          <w:sz w:val="24"/>
        </w:rPr>
        <w:t xml:space="preserve">inhaltlich und stellt, wenn möglich, ein entsprechendes Budget zur Verfügung. </w:t>
      </w:r>
    </w:p>
    <w:p w14:paraId="0A6EDAE5" w14:textId="52567892" w:rsidR="00FD1A77" w:rsidRPr="00FD1A77" w:rsidRDefault="001B35B9"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t>Der</w:t>
      </w:r>
      <w:r w:rsidR="00F31FF3">
        <w:rPr>
          <w:rFonts w:ascii="NexusSansPro-Regular" w:hAnsi="NexusSansPro-Regular" w:cs="Arial"/>
          <w:sz w:val="24"/>
        </w:rPr>
        <w:t xml:space="preserve"> </w:t>
      </w:r>
      <w:r>
        <w:rPr>
          <w:rFonts w:ascii="NexusSansPro-Regular" w:hAnsi="NexusSansPro-Regular" w:cs="Arial"/>
          <w:sz w:val="24"/>
        </w:rPr>
        <w:t>Betreuer</w:t>
      </w:r>
      <w:r w:rsidR="003E2574">
        <w:rPr>
          <w:rFonts w:ascii="NexusSansPro-Regular" w:hAnsi="NexusSansPro-Regular" w:cs="Arial"/>
          <w:sz w:val="24"/>
        </w:rPr>
        <w:t xml:space="preserve"> </w:t>
      </w:r>
      <w:r w:rsidR="002061A9">
        <w:rPr>
          <w:rFonts w:ascii="NexusSansPro-Regular" w:hAnsi="NexusSansPro-Regular" w:cs="Calibri"/>
          <w:color w:val="000000"/>
          <w:sz w:val="24"/>
          <w:szCs w:val="24"/>
        </w:rPr>
        <w:t>fördert die Weiterbildung des</w:t>
      </w:r>
      <w:r w:rsidR="00FD1A77" w:rsidRPr="00FD1A77">
        <w:rPr>
          <w:rFonts w:ascii="NexusSansPro-Regular" w:hAnsi="NexusSansPro-Regular" w:cs="Calibri"/>
          <w:color w:val="000000"/>
          <w:sz w:val="24"/>
          <w:szCs w:val="24"/>
        </w:rPr>
        <w:t xml:space="preserve"> Promovierenden neben der</w:t>
      </w:r>
      <w:r>
        <w:rPr>
          <w:rFonts w:ascii="NexusSansPro-Regular" w:hAnsi="NexusSansPro-Regular" w:cs="Calibri"/>
          <w:color w:val="000000"/>
          <w:sz w:val="24"/>
          <w:szCs w:val="24"/>
        </w:rPr>
        <w:t xml:space="preserve"> </w:t>
      </w:r>
      <w:r w:rsidR="00FD1A77" w:rsidRPr="00FD1A77">
        <w:rPr>
          <w:rFonts w:ascii="NexusSansPro-Regular" w:hAnsi="NexusSansPro-Regular" w:cs="Calibri"/>
          <w:color w:val="000000"/>
          <w:sz w:val="24"/>
          <w:szCs w:val="24"/>
        </w:rPr>
        <w:t>Promotion</w:t>
      </w:r>
      <w:r>
        <w:rPr>
          <w:rFonts w:ascii="NexusSansPro-Regular" w:hAnsi="NexusSansPro-Regular" w:cs="Calibri"/>
          <w:color w:val="000000"/>
          <w:sz w:val="24"/>
          <w:szCs w:val="24"/>
        </w:rPr>
        <w:softHyphen/>
      </w:r>
      <w:r w:rsidR="00FD1A77" w:rsidRPr="00FD1A77">
        <w:rPr>
          <w:rFonts w:ascii="NexusSansPro-Regular" w:hAnsi="NexusSansPro-Regular" w:cs="Calibri"/>
          <w:color w:val="000000"/>
          <w:sz w:val="24"/>
          <w:szCs w:val="24"/>
        </w:rPr>
        <w:t>sarbeit.</w:t>
      </w:r>
      <w:r w:rsidR="00A03F33" w:rsidRPr="00FD1A77">
        <w:rPr>
          <w:rFonts w:ascii="NexusSansPro-Regular" w:hAnsi="NexusSansPro-Regular" w:cs="Arial"/>
          <w:sz w:val="24"/>
          <w:szCs w:val="24"/>
        </w:rPr>
        <w:t xml:space="preserve"> </w:t>
      </w:r>
      <w:r w:rsidR="005C21A2" w:rsidRPr="00FD1A77">
        <w:rPr>
          <w:rFonts w:ascii="NexusSansPro-Regular" w:hAnsi="NexusSansPro-Regular" w:cs="Arial"/>
          <w:sz w:val="24"/>
          <w:szCs w:val="24"/>
        </w:rPr>
        <w:t xml:space="preserve">Die Auswahl der wissenschaftlichen, fachlichen und überfachlichen Weiterbildungsmaßnahmen erfolgt in Abstimmung zwischen </w:t>
      </w:r>
      <w:r>
        <w:rPr>
          <w:rFonts w:ascii="NexusSansPro-Regular" w:hAnsi="NexusSansPro-Regular" w:cs="Arial"/>
          <w:sz w:val="24"/>
          <w:szCs w:val="24"/>
        </w:rPr>
        <w:t>Betreuer</w:t>
      </w:r>
      <w:r w:rsidR="005C21A2" w:rsidRPr="00FD1A77">
        <w:rPr>
          <w:rFonts w:ascii="NexusSansPro-Regular" w:hAnsi="NexusSansPro-Regular" w:cs="Arial"/>
          <w:sz w:val="24"/>
          <w:szCs w:val="24"/>
        </w:rPr>
        <w:t xml:space="preserve"> und </w:t>
      </w:r>
      <w:r>
        <w:rPr>
          <w:rFonts w:ascii="NexusSansPro-Regular" w:hAnsi="NexusSansPro-Regular" w:cs="Arial"/>
          <w:sz w:val="24"/>
          <w:szCs w:val="24"/>
        </w:rPr>
        <w:t>Doktorand</w:t>
      </w:r>
      <w:r w:rsidR="00911563" w:rsidRPr="00FD1A77">
        <w:rPr>
          <w:rFonts w:ascii="NexusSansPro-Regular" w:hAnsi="NexusSansPro-Regular" w:cs="Arial"/>
          <w:sz w:val="24"/>
        </w:rPr>
        <w:t xml:space="preserve"> auf Basis der </w:t>
      </w:r>
      <w:r w:rsidR="00120BA6">
        <w:rPr>
          <w:rFonts w:ascii="NexusSansPro-Regular" w:hAnsi="NexusSansPro-Regular" w:cs="Arial"/>
          <w:sz w:val="24"/>
        </w:rPr>
        <w:t>„</w:t>
      </w:r>
      <w:r w:rsidR="00911563" w:rsidRPr="00FD1A77">
        <w:rPr>
          <w:rFonts w:ascii="NexusSansPro-Regular" w:hAnsi="NexusSansPro-Regular" w:cs="Arial"/>
          <w:b/>
          <w:sz w:val="24"/>
        </w:rPr>
        <w:t>Richtlinie zur Weiterb</w:t>
      </w:r>
      <w:r w:rsidR="0067738A" w:rsidRPr="00FD1A77">
        <w:rPr>
          <w:rFonts w:ascii="NexusSansPro-Regular" w:hAnsi="NexusSansPro-Regular" w:cs="Arial"/>
          <w:b/>
          <w:sz w:val="24"/>
        </w:rPr>
        <w:t>ildung im Rahmen der Promotion</w:t>
      </w:r>
      <w:r w:rsidR="00120BA6">
        <w:rPr>
          <w:rFonts w:ascii="NexusSansPro-Regular" w:hAnsi="NexusSansPro-Regular" w:cs="Arial"/>
          <w:b/>
          <w:sz w:val="24"/>
        </w:rPr>
        <w:t>“</w:t>
      </w:r>
      <w:r w:rsidR="00120BA6">
        <w:rPr>
          <w:rStyle w:val="Funotenzeichen"/>
          <w:rFonts w:ascii="NexusSansPro-Regular" w:hAnsi="NexusSansPro-Regular" w:cs="Arial"/>
          <w:b/>
          <w:sz w:val="24"/>
        </w:rPr>
        <w:footnoteReference w:id="1"/>
      </w:r>
      <w:r w:rsidR="0067738A" w:rsidRPr="00FD1A77">
        <w:rPr>
          <w:rFonts w:ascii="NexusSansPro-Regular" w:hAnsi="NexusSansPro-Regular" w:cs="Arial"/>
          <w:b/>
          <w:sz w:val="24"/>
        </w:rPr>
        <w:t>.</w:t>
      </w:r>
    </w:p>
    <w:p w14:paraId="573BD99B" w14:textId="6F27A09F" w:rsidR="00FD1A77" w:rsidRDefault="001B35B9"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t>Der</w:t>
      </w:r>
      <w:r w:rsidR="00AD003F">
        <w:rPr>
          <w:rFonts w:ascii="NexusSansPro-Regular" w:hAnsi="NexusSansPro-Regular" w:cs="Arial"/>
          <w:sz w:val="24"/>
        </w:rPr>
        <w:t xml:space="preserve"> </w:t>
      </w:r>
      <w:r>
        <w:rPr>
          <w:rFonts w:ascii="NexusSansPro-Regular" w:hAnsi="NexusSansPro-Regular" w:cs="Arial"/>
          <w:sz w:val="24"/>
        </w:rPr>
        <w:t>Doktorand</w:t>
      </w:r>
      <w:r w:rsidR="00FD1A77" w:rsidRPr="00FD1A77">
        <w:rPr>
          <w:rFonts w:ascii="NexusSansPro-Regular" w:hAnsi="NexusSansPro-Regular" w:cs="Arial"/>
          <w:sz w:val="24"/>
        </w:rPr>
        <w:t xml:space="preserve"> </w:t>
      </w:r>
      <w:r w:rsidR="002F44BB" w:rsidRPr="00FD1A77">
        <w:rPr>
          <w:rFonts w:ascii="NexusSansPro-Regular" w:hAnsi="NexusSansPro-Regular" w:cs="Arial"/>
          <w:sz w:val="24"/>
        </w:rPr>
        <w:t>verpflichtet</w:t>
      </w:r>
      <w:r w:rsidR="00FD1A77" w:rsidRPr="00FD1A77">
        <w:rPr>
          <w:rFonts w:ascii="NexusSansPro-Regular" w:hAnsi="NexusSansPro-Regular" w:cs="Arial"/>
          <w:sz w:val="24"/>
        </w:rPr>
        <w:t xml:space="preserve"> sich zur Einhaltung der Regeln guter wissenschaftlicher Praxis. Die Ordnung </w:t>
      </w:r>
      <w:r w:rsidR="00FD1A77" w:rsidRPr="00120BA6">
        <w:rPr>
          <w:rFonts w:ascii="NexusSansPro-Regular" w:hAnsi="NexusSansPro-Regular" w:cs="Arial"/>
          <w:b/>
          <w:sz w:val="24"/>
        </w:rPr>
        <w:t>„Grundsätze zur Sicherung guter wissenschaftlicher Praxis“</w:t>
      </w:r>
      <w:r w:rsidR="00120BA6">
        <w:rPr>
          <w:rStyle w:val="Funotenzeichen"/>
          <w:rFonts w:ascii="NexusSansPro-Regular" w:hAnsi="NexusSansPro-Regular" w:cs="Arial"/>
          <w:b/>
          <w:sz w:val="24"/>
        </w:rPr>
        <w:footnoteReference w:id="2"/>
      </w:r>
      <w:r w:rsidR="00FD1A77" w:rsidRPr="00FD1A77">
        <w:rPr>
          <w:rFonts w:ascii="NexusSansPro-Regular" w:hAnsi="NexusSansPro-Regular" w:cs="Arial"/>
          <w:sz w:val="24"/>
        </w:rPr>
        <w:t xml:space="preserve"> an der Technischen Universität Braunschweig </w:t>
      </w:r>
      <w:r w:rsidR="00085F9D">
        <w:rPr>
          <w:rFonts w:ascii="NexusSansPro-Regular" w:hAnsi="NexusSansPro-Regular" w:cs="Arial"/>
          <w:sz w:val="24"/>
        </w:rPr>
        <w:t xml:space="preserve">wurde von ihm beschafft und der Inhalt </w:t>
      </w:r>
      <w:r w:rsidR="00FD1A77" w:rsidRPr="00FD1A77">
        <w:rPr>
          <w:rFonts w:ascii="NexusSansPro-Regular" w:hAnsi="NexusSansPro-Regular" w:cs="Arial"/>
          <w:sz w:val="24"/>
        </w:rPr>
        <w:t xml:space="preserve">zur Kenntnis genommen. </w:t>
      </w:r>
    </w:p>
    <w:p w14:paraId="3D9FCD70" w14:textId="6AA3933E" w:rsidR="005128AA" w:rsidRDefault="005128AA" w:rsidP="00FD1A77">
      <w:pPr>
        <w:pStyle w:val="Listenabsatz"/>
        <w:numPr>
          <w:ilvl w:val="0"/>
          <w:numId w:val="3"/>
        </w:numPr>
        <w:ind w:left="357" w:hanging="357"/>
        <w:contextualSpacing w:val="0"/>
        <w:rPr>
          <w:rFonts w:ascii="NexusSansPro-Regular" w:hAnsi="NexusSansPro-Regular" w:cs="Arial"/>
          <w:sz w:val="24"/>
        </w:rPr>
      </w:pPr>
      <w:r>
        <w:rPr>
          <w:rFonts w:ascii="NexusSansPro-Regular" w:hAnsi="NexusSansPro-Regular" w:cs="Arial"/>
          <w:sz w:val="24"/>
        </w:rPr>
        <w:t xml:space="preserve">Im Fall </w:t>
      </w:r>
      <w:r w:rsidR="00F831B0">
        <w:rPr>
          <w:rFonts w:ascii="NexusSansPro-Regular" w:hAnsi="NexusSansPro-Regular" w:cs="Arial"/>
          <w:sz w:val="24"/>
        </w:rPr>
        <w:t>von</w:t>
      </w:r>
      <w:r>
        <w:rPr>
          <w:rFonts w:ascii="NexusSansPro-Regular" w:hAnsi="NexusSansPro-Regular" w:cs="Arial"/>
          <w:sz w:val="24"/>
        </w:rPr>
        <w:t xml:space="preserve"> Streitfragen zwischen </w:t>
      </w:r>
      <w:r w:rsidR="001B35B9">
        <w:rPr>
          <w:rFonts w:ascii="NexusSansPro-Regular" w:hAnsi="NexusSansPro-Regular" w:cs="Arial"/>
          <w:sz w:val="24"/>
        </w:rPr>
        <w:t>Doktorand</w:t>
      </w:r>
      <w:r>
        <w:rPr>
          <w:rFonts w:ascii="NexusSansPro-Regular" w:hAnsi="NexusSansPro-Regular" w:cs="Arial"/>
          <w:sz w:val="24"/>
        </w:rPr>
        <w:t xml:space="preserve"> und </w:t>
      </w:r>
      <w:r w:rsidR="001B35B9">
        <w:rPr>
          <w:rFonts w:ascii="NexusSansPro-Regular" w:hAnsi="NexusSansPro-Regular" w:cs="Arial"/>
          <w:sz w:val="24"/>
        </w:rPr>
        <w:t>Betreuer</w:t>
      </w:r>
      <w:r>
        <w:rPr>
          <w:rFonts w:ascii="NexusSansPro-Regular" w:hAnsi="NexusSansPro-Regular" w:cs="Arial"/>
          <w:sz w:val="24"/>
        </w:rPr>
        <w:t xml:space="preserve"> wird zur </w:t>
      </w:r>
      <w:r w:rsidR="002061A9">
        <w:rPr>
          <w:rFonts w:ascii="NexusSansPro-Regular" w:hAnsi="NexusSansPro-Regular" w:cs="Arial"/>
          <w:sz w:val="24"/>
        </w:rPr>
        <w:t>Moderation und Problemlösung der Sprecher</w:t>
      </w:r>
      <w:r>
        <w:rPr>
          <w:rFonts w:ascii="NexusSansPro-Regular" w:hAnsi="NexusSansPro-Regular" w:cs="Arial"/>
          <w:sz w:val="24"/>
        </w:rPr>
        <w:t xml:space="preserve"> des Departments herangezogen. </w:t>
      </w:r>
      <w:r w:rsidR="001B35B9">
        <w:rPr>
          <w:rFonts w:ascii="NexusSansPro-Regular" w:hAnsi="NexusSansPro-Regular" w:cs="Arial"/>
          <w:sz w:val="24"/>
        </w:rPr>
        <w:t>Doktorand</w:t>
      </w:r>
      <w:r>
        <w:rPr>
          <w:rFonts w:ascii="NexusSansPro-Regular" w:hAnsi="NexusSansPro-Regular" w:cs="Arial"/>
          <w:sz w:val="24"/>
        </w:rPr>
        <w:t xml:space="preserve"> wie </w:t>
      </w:r>
      <w:r w:rsidR="001B35B9">
        <w:rPr>
          <w:rFonts w:ascii="NexusSansPro-Regular" w:hAnsi="NexusSansPro-Regular" w:cs="Arial"/>
          <w:sz w:val="24"/>
        </w:rPr>
        <w:t>Betreuer</w:t>
      </w:r>
      <w:r>
        <w:rPr>
          <w:rFonts w:ascii="NexusSansPro-Regular" w:hAnsi="NexusSansPro-Regular" w:cs="Arial"/>
          <w:sz w:val="24"/>
        </w:rPr>
        <w:t xml:space="preserve"> können </w:t>
      </w:r>
      <w:r w:rsidR="001B35B9">
        <w:rPr>
          <w:rFonts w:ascii="NexusSansPro-Regular" w:hAnsi="NexusSansPro-Regular" w:cs="Arial"/>
          <w:sz w:val="24"/>
        </w:rPr>
        <w:t xml:space="preserve">das Betreuungsverhältnis </w:t>
      </w:r>
      <w:r w:rsidR="00AF7D51">
        <w:rPr>
          <w:rFonts w:ascii="NexusSansPro-Regular" w:hAnsi="NexusSansPro-Regular" w:cs="Arial"/>
          <w:sz w:val="24"/>
        </w:rPr>
        <w:t>aus wichtigem Grund</w:t>
      </w:r>
      <w:r>
        <w:rPr>
          <w:rFonts w:ascii="NexusSansPro-Regular" w:hAnsi="NexusSansPro-Regular" w:cs="Arial"/>
          <w:sz w:val="24"/>
        </w:rPr>
        <w:t xml:space="preserve"> auflösen.</w:t>
      </w:r>
    </w:p>
    <w:p w14:paraId="19F444FE" w14:textId="4557C96B" w:rsidR="00F831B0" w:rsidRPr="00F831B0" w:rsidRDefault="00F831B0" w:rsidP="00F831B0">
      <w:pPr>
        <w:rPr>
          <w:rFonts w:ascii="NexusSansPro-Regular" w:hAnsi="NexusSansPro-Regular" w:cs="Arial"/>
          <w:sz w:val="24"/>
        </w:rPr>
      </w:pPr>
    </w:p>
    <w:p w14:paraId="09E5E208" w14:textId="1448802C" w:rsidR="005C21A2" w:rsidRPr="00FD1A77" w:rsidRDefault="005C21A2" w:rsidP="00FD1A77">
      <w:pPr>
        <w:rPr>
          <w:rFonts w:ascii="NexusSansPro-Regular" w:hAnsi="NexusSansPro-Regular" w:cs="Arial"/>
          <w:sz w:val="24"/>
        </w:rPr>
      </w:pPr>
      <w:r w:rsidRPr="00FD1A77">
        <w:rPr>
          <w:rFonts w:ascii="NexusSansPro-Regular" w:hAnsi="NexusSansPro-Regular" w:cs="Arial"/>
          <w:sz w:val="24"/>
        </w:rPr>
        <w:t>Braunschweig, den ……………………………….</w:t>
      </w:r>
    </w:p>
    <w:p w14:paraId="3C1AF132" w14:textId="77777777" w:rsidR="003E2574" w:rsidRPr="00FD1A77" w:rsidRDefault="003E2574" w:rsidP="00FD1A77">
      <w:pPr>
        <w:rPr>
          <w:rFonts w:ascii="NexusSansPro-Regular" w:hAnsi="NexusSansPro-Regular" w:cs="Arial"/>
          <w:sz w:val="24"/>
        </w:rPr>
      </w:pPr>
    </w:p>
    <w:p w14:paraId="18F8348C" w14:textId="321998E2" w:rsidR="005C21A2" w:rsidRPr="00FD1A77" w:rsidRDefault="00D25D1F" w:rsidP="00FD1A77">
      <w:pPr>
        <w:rPr>
          <w:rFonts w:ascii="NexusSansPro-Regular" w:hAnsi="NexusSansPro-Regular" w:cs="Arial"/>
          <w:sz w:val="24"/>
        </w:rPr>
      </w:pPr>
      <w:r w:rsidRPr="00FD1A77">
        <w:rPr>
          <w:rFonts w:ascii="NexusSansPro-Regular" w:hAnsi="NexusSansPro-Regular" w:cs="Arial"/>
          <w:sz w:val="24"/>
        </w:rPr>
        <w:t>……………………………………………</w:t>
      </w:r>
      <w:r w:rsidR="005C21A2" w:rsidRPr="00FD1A77">
        <w:rPr>
          <w:rFonts w:ascii="NexusSansPro-Regular" w:hAnsi="NexusSansPro-Regular" w:cs="Arial"/>
          <w:sz w:val="24"/>
        </w:rPr>
        <w:t>.</w:t>
      </w:r>
      <w:r w:rsidR="005C21A2" w:rsidRPr="00FD1A77">
        <w:rPr>
          <w:rFonts w:ascii="NexusSansPro-Regular" w:hAnsi="NexusSansPro-Regular" w:cs="Arial"/>
          <w:sz w:val="24"/>
        </w:rPr>
        <w:tab/>
      </w:r>
      <w:r w:rsidR="004503E9" w:rsidRPr="00FD1A77">
        <w:rPr>
          <w:rFonts w:ascii="NexusSansPro-Regular" w:hAnsi="NexusSansPro-Regular" w:cs="Arial"/>
          <w:sz w:val="24"/>
        </w:rPr>
        <w:tab/>
      </w:r>
      <w:r w:rsidR="005C21A2" w:rsidRPr="00FD1A77">
        <w:rPr>
          <w:rFonts w:ascii="NexusSansPro-Regular" w:hAnsi="NexusSansPro-Regular" w:cs="Arial"/>
          <w:sz w:val="24"/>
        </w:rPr>
        <w:t>……………………………………………..</w:t>
      </w:r>
    </w:p>
    <w:p w14:paraId="0998278E" w14:textId="1FB6AC1F" w:rsidR="0067738A" w:rsidRPr="00F31FF3" w:rsidRDefault="00BD7F50" w:rsidP="00FD1A77">
      <w:pPr>
        <w:rPr>
          <w:rFonts w:ascii="NexusSansPro-Regular" w:hAnsi="NexusSansPro-Regular" w:cs="Arial"/>
          <w:sz w:val="24"/>
        </w:rPr>
      </w:pPr>
      <w:r w:rsidRPr="00BD7F50">
        <w:rPr>
          <w:rFonts w:ascii="NexusSansPro-Regular" w:hAnsi="NexusSansPro-Regular" w:cs="Arial"/>
          <w:noProof/>
          <w:sz w:val="24"/>
          <w:lang w:eastAsia="de-DE"/>
        </w:rPr>
        <mc:AlternateContent>
          <mc:Choice Requires="wps">
            <w:drawing>
              <wp:anchor distT="45720" distB="45720" distL="114300" distR="114300" simplePos="0" relativeHeight="251659264" behindDoc="0" locked="0" layoutInCell="1" allowOverlap="1" wp14:anchorId="027F6769" wp14:editId="432A72F5">
                <wp:simplePos x="0" y="0"/>
                <wp:positionH relativeFrom="column">
                  <wp:posOffset>2443480</wp:posOffset>
                </wp:positionH>
                <wp:positionV relativeFrom="paragraph">
                  <wp:posOffset>2739390</wp:posOffset>
                </wp:positionV>
                <wp:extent cx="3400425" cy="281305"/>
                <wp:effectExtent l="0" t="0" r="9525"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1305"/>
                        </a:xfrm>
                        <a:prstGeom prst="rect">
                          <a:avLst/>
                        </a:prstGeom>
                        <a:solidFill>
                          <a:srgbClr val="FFFFFF"/>
                        </a:solidFill>
                        <a:ln w="9525">
                          <a:noFill/>
                          <a:miter lim="800000"/>
                          <a:headEnd/>
                          <a:tailEnd/>
                        </a:ln>
                      </wps:spPr>
                      <wps:txbx>
                        <w:txbxContent>
                          <w:p w14:paraId="71AA9857" w14:textId="50A2B3EA" w:rsidR="00BD7F50" w:rsidRPr="00BD7F50" w:rsidRDefault="00BD7F50" w:rsidP="00BD7F50">
                            <w:pPr>
                              <w:jc w:val="right"/>
                              <w:rPr>
                                <w:color w:val="A6A6A6" w:themeColor="background1" w:themeShade="A6"/>
                                <w:sz w:val="16"/>
                              </w:rPr>
                            </w:pPr>
                            <w:r>
                              <w:rPr>
                                <w:color w:val="A6A6A6" w:themeColor="background1" w:themeShade="A6"/>
                                <w:sz w:val="16"/>
                              </w:rPr>
                              <w:t xml:space="preserve">Vorlage </w:t>
                            </w:r>
                            <w:r w:rsidRPr="00BD7F50">
                              <w:rPr>
                                <w:color w:val="A6A6A6" w:themeColor="background1" w:themeShade="A6"/>
                                <w:sz w:val="16"/>
                              </w:rPr>
                              <w:t xml:space="preserve">vom </w:t>
                            </w:r>
                            <w:r w:rsidR="00343CDA">
                              <w:rPr>
                                <w:color w:val="A6A6A6" w:themeColor="background1" w:themeShade="A6"/>
                                <w:sz w:val="16"/>
                              </w:rPr>
                              <w:t>3</w:t>
                            </w:r>
                            <w:r w:rsidRPr="00BD7F50">
                              <w:rPr>
                                <w:color w:val="A6A6A6" w:themeColor="background1" w:themeShade="A6"/>
                                <w:sz w:val="16"/>
                              </w:rPr>
                              <w:t>.</w:t>
                            </w:r>
                            <w:r w:rsidR="004721CD">
                              <w:rPr>
                                <w:color w:val="A6A6A6" w:themeColor="background1" w:themeShade="A6"/>
                                <w:sz w:val="16"/>
                              </w:rPr>
                              <w:t>2</w:t>
                            </w:r>
                            <w:r w:rsidRPr="00BD7F50">
                              <w:rPr>
                                <w:color w:val="A6A6A6" w:themeColor="background1" w:themeShade="A6"/>
                                <w:sz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6769" id="_x0000_t202" coordsize="21600,21600" o:spt="202" path="m,l,21600r21600,l21600,xe">
                <v:stroke joinstyle="miter"/>
                <v:path gradientshapeok="t" o:connecttype="rect"/>
              </v:shapetype>
              <v:shape id="Textfeld 2" o:spid="_x0000_s1026" type="#_x0000_t202" style="position:absolute;margin-left:192.4pt;margin-top:215.7pt;width:267.75pt;height:2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" stroked="f">
                <v:textbox>
                  <w:txbxContent>
                    <w:p w14:paraId="71AA9857" w14:textId="50A2B3EA" w:rsidR="00BD7F50" w:rsidRPr="00BD7F50" w:rsidRDefault="00BD7F50" w:rsidP="00BD7F50">
                      <w:pPr>
                        <w:jc w:val="right"/>
                        <w:rPr>
                          <w:color w:val="A6A6A6" w:themeColor="background1" w:themeShade="A6"/>
                          <w:sz w:val="16"/>
                        </w:rPr>
                      </w:pPr>
                      <w:r>
                        <w:rPr>
                          <w:color w:val="A6A6A6" w:themeColor="background1" w:themeShade="A6"/>
                          <w:sz w:val="16"/>
                        </w:rPr>
                        <w:t xml:space="preserve">Vorlage </w:t>
                      </w:r>
                      <w:r w:rsidRPr="00BD7F50">
                        <w:rPr>
                          <w:color w:val="A6A6A6" w:themeColor="background1" w:themeShade="A6"/>
                          <w:sz w:val="16"/>
                        </w:rPr>
                        <w:t xml:space="preserve">vom </w:t>
                      </w:r>
                      <w:r w:rsidR="00343CDA">
                        <w:rPr>
                          <w:color w:val="A6A6A6" w:themeColor="background1" w:themeShade="A6"/>
                          <w:sz w:val="16"/>
                        </w:rPr>
                        <w:t>3</w:t>
                      </w:r>
                      <w:r w:rsidRPr="00BD7F50">
                        <w:rPr>
                          <w:color w:val="A6A6A6" w:themeColor="background1" w:themeShade="A6"/>
                          <w:sz w:val="16"/>
                        </w:rPr>
                        <w:t>.</w:t>
                      </w:r>
                      <w:r w:rsidR="004721CD">
                        <w:rPr>
                          <w:color w:val="A6A6A6" w:themeColor="background1" w:themeShade="A6"/>
                          <w:sz w:val="16"/>
                        </w:rPr>
                        <w:t>2</w:t>
                      </w:r>
                      <w:r w:rsidRPr="00BD7F50">
                        <w:rPr>
                          <w:color w:val="A6A6A6" w:themeColor="background1" w:themeShade="A6"/>
                          <w:sz w:val="16"/>
                        </w:rPr>
                        <w:t>.2017</w:t>
                      </w:r>
                    </w:p>
                  </w:txbxContent>
                </v:textbox>
              </v:shape>
            </w:pict>
          </mc:Fallback>
        </mc:AlternateContent>
      </w:r>
      <w:r w:rsidR="005C21A2" w:rsidRPr="00FD1A77">
        <w:rPr>
          <w:rFonts w:ascii="NexusSansPro-Regular" w:hAnsi="NexusSansPro-Regular" w:cs="Arial"/>
          <w:sz w:val="24"/>
        </w:rPr>
        <w:t>(</w:t>
      </w:r>
      <w:r w:rsidR="001B35B9">
        <w:rPr>
          <w:rFonts w:ascii="NexusSansPro-Regular" w:hAnsi="NexusSansPro-Regular" w:cs="Arial"/>
          <w:sz w:val="24"/>
        </w:rPr>
        <w:t>Betreuer</w:t>
      </w:r>
      <w:r w:rsidR="005C21A2" w:rsidRPr="00FD1A77">
        <w:rPr>
          <w:rFonts w:ascii="NexusSansPro-Regular" w:hAnsi="NexusSansPro-Regular" w:cs="Arial"/>
          <w:sz w:val="24"/>
        </w:rPr>
        <w:t>)</w:t>
      </w:r>
      <w:r w:rsidR="005C21A2" w:rsidRPr="00FD1A77">
        <w:rPr>
          <w:rFonts w:ascii="NexusSansPro-Regular" w:hAnsi="NexusSansPro-Regular" w:cs="Arial"/>
          <w:sz w:val="24"/>
        </w:rPr>
        <w:tab/>
      </w:r>
      <w:r w:rsidR="005C21A2" w:rsidRPr="00FD1A77">
        <w:rPr>
          <w:rFonts w:ascii="NexusSansPro-Regular" w:hAnsi="NexusSansPro-Regular" w:cs="Arial"/>
          <w:sz w:val="24"/>
        </w:rPr>
        <w:tab/>
      </w:r>
      <w:r w:rsidR="005C21A2" w:rsidRPr="00FD1A77">
        <w:rPr>
          <w:rFonts w:ascii="NexusSansPro-Regular" w:hAnsi="NexusSansPro-Regular" w:cs="Arial"/>
          <w:sz w:val="24"/>
        </w:rPr>
        <w:tab/>
      </w:r>
      <w:r w:rsidR="005C21A2" w:rsidRPr="00FD1A77">
        <w:rPr>
          <w:rFonts w:ascii="NexusSansPro-Regular" w:hAnsi="NexusSansPro-Regular" w:cs="Arial"/>
          <w:sz w:val="24"/>
        </w:rPr>
        <w:tab/>
      </w:r>
      <w:r w:rsidR="005C21A2" w:rsidRPr="00FD1A77">
        <w:rPr>
          <w:rFonts w:ascii="NexusSansPro-Regular" w:hAnsi="NexusSansPro-Regular" w:cs="Arial"/>
          <w:sz w:val="24"/>
        </w:rPr>
        <w:tab/>
      </w:r>
      <w:r w:rsidR="00360B2F">
        <w:rPr>
          <w:rFonts w:ascii="NexusSansPro-Regular" w:hAnsi="NexusSansPro-Regular" w:cs="Arial"/>
          <w:sz w:val="24"/>
        </w:rPr>
        <w:tab/>
      </w:r>
      <w:r w:rsidR="005C21A2" w:rsidRPr="00FD1A77">
        <w:rPr>
          <w:rFonts w:ascii="NexusSansPro-Regular" w:hAnsi="NexusSansPro-Regular" w:cs="Arial"/>
          <w:sz w:val="24"/>
        </w:rPr>
        <w:t>(</w:t>
      </w:r>
      <w:r w:rsidR="001B35B9">
        <w:rPr>
          <w:rFonts w:ascii="NexusSansPro-Regular" w:hAnsi="NexusSansPro-Regular" w:cs="Arial"/>
          <w:sz w:val="24"/>
        </w:rPr>
        <w:t>Doktorand</w:t>
      </w:r>
      <w:r w:rsidR="005C21A2" w:rsidRPr="00FD1A77">
        <w:rPr>
          <w:rFonts w:ascii="NexusSansPro-Regular" w:hAnsi="NexusSansPro-Regular" w:cs="Arial"/>
          <w:sz w:val="24"/>
        </w:rPr>
        <w:t>)</w:t>
      </w:r>
    </w:p>
    <w:sectPr w:rsidR="0067738A" w:rsidRPr="00F31FF3" w:rsidSect="00D25D1F">
      <w:headerReference w:type="default" r:id="rId8"/>
      <w:headerReference w:type="first" r:id="rId9"/>
      <w:pgSz w:w="11906" w:h="16838"/>
      <w:pgMar w:top="311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BC4C" w14:textId="77777777" w:rsidR="00197D04" w:rsidRDefault="00197D04" w:rsidP="00D25D1F">
      <w:pPr>
        <w:spacing w:after="0" w:line="240" w:lineRule="auto"/>
      </w:pPr>
      <w:r>
        <w:separator/>
      </w:r>
    </w:p>
  </w:endnote>
  <w:endnote w:type="continuationSeparator" w:id="0">
    <w:p w14:paraId="3B069684" w14:textId="77777777" w:rsidR="00197D04" w:rsidRDefault="00197D04" w:rsidP="00D2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xusSansPro-Bold">
    <w:panose1 w:val="02010804060101020104"/>
    <w:charset w:val="00"/>
    <w:family w:val="modern"/>
    <w:notTrueType/>
    <w:pitch w:val="variable"/>
    <w:sig w:usb0="A00000AF" w:usb1="4000E07B" w:usb2="00000000" w:usb3="00000000" w:csb0="00000093" w:csb1="00000000"/>
  </w:font>
  <w:font w:name="NexusSansPro-Regular">
    <w:panose1 w:val="02010504030101020104"/>
    <w:charset w:val="00"/>
    <w:family w:val="modern"/>
    <w:notTrueType/>
    <w:pitch w:val="variable"/>
    <w:sig w:usb0="A00000AF" w:usb1="4000E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17B3" w14:textId="77777777" w:rsidR="00197D04" w:rsidRDefault="00197D04" w:rsidP="00D25D1F">
      <w:pPr>
        <w:spacing w:after="0" w:line="240" w:lineRule="auto"/>
      </w:pPr>
      <w:r>
        <w:separator/>
      </w:r>
    </w:p>
  </w:footnote>
  <w:footnote w:type="continuationSeparator" w:id="0">
    <w:p w14:paraId="601006F0" w14:textId="77777777" w:rsidR="00197D04" w:rsidRDefault="00197D04" w:rsidP="00D25D1F">
      <w:pPr>
        <w:spacing w:after="0" w:line="240" w:lineRule="auto"/>
      </w:pPr>
      <w:r>
        <w:continuationSeparator/>
      </w:r>
    </w:p>
  </w:footnote>
  <w:footnote w:id="1">
    <w:p w14:paraId="601CADF0" w14:textId="0FDAFA9B" w:rsidR="00120BA6" w:rsidRDefault="00120BA6">
      <w:pPr>
        <w:pStyle w:val="Funotentext"/>
      </w:pPr>
      <w:r>
        <w:rPr>
          <w:rStyle w:val="Funotenzeichen"/>
        </w:rPr>
        <w:footnoteRef/>
      </w:r>
      <w:r>
        <w:t xml:space="preserve"> </w:t>
      </w:r>
      <w:hyperlink r:id="rId1" w:history="1">
        <w:r w:rsidR="001B1844" w:rsidRPr="001060EB">
          <w:rPr>
            <w:rStyle w:val="Hyperlink"/>
          </w:rPr>
          <w:t>http://134.169.6.103/Abu/Forschung/Promotionen/AntragAufZulassung/Richtlinie_Weiterbildung.pdf</w:t>
        </w:r>
      </w:hyperlink>
      <w:r w:rsidR="001B1844">
        <w:t xml:space="preserve"> </w:t>
      </w:r>
    </w:p>
  </w:footnote>
  <w:footnote w:id="2">
    <w:p w14:paraId="2AF6D788" w14:textId="24CF63EB" w:rsidR="00120BA6" w:rsidRDefault="00120BA6">
      <w:pPr>
        <w:pStyle w:val="Funotentext"/>
      </w:pPr>
      <w:r>
        <w:rPr>
          <w:rStyle w:val="Funotenzeichen"/>
        </w:rPr>
        <w:footnoteRef/>
      </w:r>
      <w:r>
        <w:t xml:space="preserve"> </w:t>
      </w:r>
      <w:hyperlink r:id="rId2" w:history="1">
        <w:r w:rsidR="0027062F" w:rsidRPr="00D86A17">
          <w:rPr>
            <w:rStyle w:val="Hyperlink"/>
          </w:rPr>
          <w:t>https://www.tu-braunschweig.de/Medien-DB/gb1/nr-887.pdf</w:t>
        </w:r>
      </w:hyperlink>
      <w:r w:rsidR="0027062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FA95" w14:textId="77777777" w:rsidR="00D25D1F" w:rsidRDefault="00D25D1F" w:rsidP="00D25D1F">
    <w:pPr>
      <w:pStyle w:val="Dokumentdaten"/>
      <w:framePr w:w="6237" w:hSpace="142" w:wrap="around" w:vAnchor="page" w:hAnchor="margin" w:y="608"/>
    </w:pPr>
    <w:r>
      <w:t>Technische Universität Braunschweig</w:t>
    </w:r>
  </w:p>
  <w:p w14:paraId="30A102D1" w14:textId="77777777" w:rsidR="00D25D1F" w:rsidRDefault="00D25D1F" w:rsidP="00D25D1F">
    <w:pPr>
      <w:pStyle w:val="Dokumentdaten"/>
      <w:framePr w:w="6237" w:hSpace="142" w:wrap="around" w:vAnchor="page" w:hAnchor="margin" w:y="608"/>
    </w:pPr>
    <w:r>
      <w:t>Fakultät Architektur, Bauingenieurwesen und Umweltwissenschaften</w:t>
    </w:r>
  </w:p>
  <w:p w14:paraId="1981BC02" w14:textId="5749B510" w:rsidR="00D25D1F" w:rsidRDefault="00D25D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81CF" w14:textId="77777777" w:rsidR="00D25D1F" w:rsidRDefault="00D25D1F" w:rsidP="00D25D1F">
    <w:pPr>
      <w:framePr w:w="6237" w:h="1247" w:hSpace="142" w:wrap="around" w:vAnchor="page" w:hAnchor="page" w:x="5217" w:y="455"/>
    </w:pPr>
  </w:p>
  <w:tbl>
    <w:tblPr>
      <w:tblW w:w="6237" w:type="dxa"/>
      <w:tblCellMar>
        <w:left w:w="0" w:type="dxa"/>
        <w:right w:w="0" w:type="dxa"/>
      </w:tblCellMar>
      <w:tblLook w:val="0000" w:firstRow="0" w:lastRow="0" w:firstColumn="0" w:lastColumn="0" w:noHBand="0" w:noVBand="0"/>
    </w:tblPr>
    <w:tblGrid>
      <w:gridCol w:w="6237"/>
    </w:tblGrid>
    <w:tr w:rsidR="00D25D1F" w14:paraId="5222854B" w14:textId="77777777" w:rsidTr="00DE70C7">
      <w:trPr>
        <w:trHeight w:hRule="exact" w:val="1247"/>
      </w:trPr>
      <w:tc>
        <w:tcPr>
          <w:tcW w:w="6237" w:type="dxa"/>
          <w:vAlign w:val="center"/>
        </w:tcPr>
        <w:p w14:paraId="7B6FD92F" w14:textId="77777777" w:rsidR="00D25D1F" w:rsidRDefault="00D25D1F" w:rsidP="00DE70C7">
          <w:pPr>
            <w:pStyle w:val="InstitutKopfzeile"/>
            <w:framePr w:w="6237" w:h="1247" w:hSpace="142" w:wrap="around" w:vAnchor="page" w:hAnchor="page" w:x="5217" w:y="455"/>
            <w:jc w:val="right"/>
          </w:pPr>
          <w:r>
            <w:t xml:space="preserve">Fakultät 3 </w:t>
          </w:r>
        </w:p>
        <w:p w14:paraId="0CEBCB00" w14:textId="77777777" w:rsidR="00D25D1F" w:rsidRDefault="00D25D1F" w:rsidP="00DE70C7">
          <w:pPr>
            <w:pStyle w:val="InstitutKopfzeile"/>
            <w:framePr w:w="6237" w:h="1247" w:hSpace="142" w:wrap="around" w:vAnchor="page" w:hAnchor="page" w:x="5217" w:y="455"/>
            <w:jc w:val="right"/>
          </w:pPr>
          <w:r>
            <w:t xml:space="preserve">Architektur, Bauingenieurwesen </w:t>
          </w:r>
        </w:p>
        <w:p w14:paraId="4CD77A45" w14:textId="77777777" w:rsidR="00D25D1F" w:rsidRDefault="00D25D1F" w:rsidP="00DE70C7">
          <w:pPr>
            <w:pStyle w:val="InstitutKopfzeile"/>
            <w:framePr w:w="6237" w:h="1247" w:hSpace="142" w:wrap="around" w:vAnchor="page" w:hAnchor="page" w:x="5217" w:y="455"/>
            <w:jc w:val="right"/>
          </w:pPr>
          <w:r>
            <w:t>und Umweltwissenschaften</w:t>
          </w:r>
        </w:p>
        <w:p w14:paraId="017A768C" w14:textId="77777777" w:rsidR="00D25D1F" w:rsidRDefault="00D25D1F" w:rsidP="00DE70C7">
          <w:pPr>
            <w:pStyle w:val="InstitutKopfzeile"/>
            <w:framePr w:w="6237" w:h="1247" w:hSpace="142" w:wrap="around" w:vAnchor="page" w:hAnchor="page" w:x="5217" w:y="455"/>
            <w:jc w:val="right"/>
          </w:pPr>
        </w:p>
      </w:tc>
    </w:tr>
  </w:tbl>
  <w:p w14:paraId="71337688" w14:textId="74A24D1F" w:rsidR="00D25D1F" w:rsidRDefault="00D25D1F">
    <w:pPr>
      <w:pStyle w:val="Kopfzeile"/>
    </w:pPr>
    <w:ins w:id="0" w:author="Ina Müller" w:date="2015-07-30T17:18:00Z">
      <w:r>
        <w:rPr>
          <w:noProof/>
          <w:lang w:eastAsia="de-DE"/>
        </w:rPr>
        <w:drawing>
          <wp:anchor distT="0" distB="0" distL="114300" distR="114300" simplePos="0" relativeHeight="251661312" behindDoc="1" locked="0" layoutInCell="1" allowOverlap="1" wp14:anchorId="11759F84" wp14:editId="5DCE18A7">
            <wp:simplePos x="0" y="0"/>
            <wp:positionH relativeFrom="page">
              <wp:posOffset>1270</wp:posOffset>
            </wp:positionH>
            <wp:positionV relativeFrom="page">
              <wp:posOffset>170597</wp:posOffset>
            </wp:positionV>
            <wp:extent cx="7562215" cy="1710055"/>
            <wp:effectExtent l="0" t="0" r="635" b="4445"/>
            <wp:wrapNone/>
            <wp:docPr id="3" name="Bild 3" descr="TUB_Briefkopf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UB_Briefkopf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10055"/>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D6A"/>
    <w:multiLevelType w:val="hybridMultilevel"/>
    <w:tmpl w:val="9BE8B8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5E4464"/>
    <w:multiLevelType w:val="hybridMultilevel"/>
    <w:tmpl w:val="FEAA7B9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95B84"/>
    <w:multiLevelType w:val="hybridMultilevel"/>
    <w:tmpl w:val="9BE8B8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8F"/>
    <w:rsid w:val="0002084B"/>
    <w:rsid w:val="00021BAA"/>
    <w:rsid w:val="00033752"/>
    <w:rsid w:val="00033CEF"/>
    <w:rsid w:val="00040F13"/>
    <w:rsid w:val="00073A14"/>
    <w:rsid w:val="00085F9D"/>
    <w:rsid w:val="00105DC2"/>
    <w:rsid w:val="00120BA6"/>
    <w:rsid w:val="00180EBD"/>
    <w:rsid w:val="00197D04"/>
    <w:rsid w:val="001B1844"/>
    <w:rsid w:val="001B35B9"/>
    <w:rsid w:val="002061A9"/>
    <w:rsid w:val="00213000"/>
    <w:rsid w:val="0027062F"/>
    <w:rsid w:val="002F44BB"/>
    <w:rsid w:val="00331C8F"/>
    <w:rsid w:val="003407FA"/>
    <w:rsid w:val="00343CDA"/>
    <w:rsid w:val="00360B2F"/>
    <w:rsid w:val="0038088C"/>
    <w:rsid w:val="00384D2A"/>
    <w:rsid w:val="003E2574"/>
    <w:rsid w:val="003F0424"/>
    <w:rsid w:val="00430C22"/>
    <w:rsid w:val="004503E9"/>
    <w:rsid w:val="004721CD"/>
    <w:rsid w:val="0051070D"/>
    <w:rsid w:val="005128AA"/>
    <w:rsid w:val="00542DF9"/>
    <w:rsid w:val="005747ED"/>
    <w:rsid w:val="0058536B"/>
    <w:rsid w:val="005C21A2"/>
    <w:rsid w:val="00625F22"/>
    <w:rsid w:val="00655049"/>
    <w:rsid w:val="00676D72"/>
    <w:rsid w:val="0067738A"/>
    <w:rsid w:val="00686FF4"/>
    <w:rsid w:val="006A4B40"/>
    <w:rsid w:val="00830A05"/>
    <w:rsid w:val="00852EA2"/>
    <w:rsid w:val="008E5F1C"/>
    <w:rsid w:val="00911563"/>
    <w:rsid w:val="00912050"/>
    <w:rsid w:val="00932151"/>
    <w:rsid w:val="009351C6"/>
    <w:rsid w:val="00943312"/>
    <w:rsid w:val="00943A6D"/>
    <w:rsid w:val="009A2070"/>
    <w:rsid w:val="009D152B"/>
    <w:rsid w:val="00A03F33"/>
    <w:rsid w:val="00A464BB"/>
    <w:rsid w:val="00A815E3"/>
    <w:rsid w:val="00AC6F7B"/>
    <w:rsid w:val="00AD003F"/>
    <w:rsid w:val="00AF3040"/>
    <w:rsid w:val="00AF4C3A"/>
    <w:rsid w:val="00AF7D51"/>
    <w:rsid w:val="00B03B18"/>
    <w:rsid w:val="00BD7F50"/>
    <w:rsid w:val="00C4161F"/>
    <w:rsid w:val="00CA3F80"/>
    <w:rsid w:val="00D25D1F"/>
    <w:rsid w:val="00E337A7"/>
    <w:rsid w:val="00E804FE"/>
    <w:rsid w:val="00EA41C8"/>
    <w:rsid w:val="00EC61D3"/>
    <w:rsid w:val="00F037F7"/>
    <w:rsid w:val="00F31FF3"/>
    <w:rsid w:val="00F831B0"/>
    <w:rsid w:val="00F8478E"/>
    <w:rsid w:val="00FD1A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F64DDA"/>
  <w15:docId w15:val="{805E2489-6695-4695-B1E2-3C018FC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844"/>
    <w:pPr>
      <w:spacing w:line="26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1A2"/>
    <w:pPr>
      <w:ind w:left="720"/>
      <w:contextualSpacing/>
    </w:pPr>
  </w:style>
  <w:style w:type="character" w:styleId="Kommentarzeichen">
    <w:name w:val="annotation reference"/>
    <w:basedOn w:val="Absatz-Standardschriftart"/>
    <w:uiPriority w:val="99"/>
    <w:semiHidden/>
    <w:unhideWhenUsed/>
    <w:rsid w:val="005C21A2"/>
    <w:rPr>
      <w:sz w:val="16"/>
      <w:szCs w:val="16"/>
    </w:rPr>
  </w:style>
  <w:style w:type="paragraph" w:styleId="Kommentartext">
    <w:name w:val="annotation text"/>
    <w:basedOn w:val="Standard"/>
    <w:link w:val="KommentartextZchn"/>
    <w:uiPriority w:val="99"/>
    <w:semiHidden/>
    <w:unhideWhenUsed/>
    <w:rsid w:val="005C21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21A2"/>
    <w:rPr>
      <w:sz w:val="20"/>
      <w:szCs w:val="20"/>
    </w:rPr>
  </w:style>
  <w:style w:type="paragraph" w:styleId="Kommentarthema">
    <w:name w:val="annotation subject"/>
    <w:basedOn w:val="Kommentartext"/>
    <w:next w:val="Kommentartext"/>
    <w:link w:val="KommentarthemaZchn"/>
    <w:uiPriority w:val="99"/>
    <w:semiHidden/>
    <w:unhideWhenUsed/>
    <w:rsid w:val="005C21A2"/>
    <w:rPr>
      <w:b/>
      <w:bCs/>
    </w:rPr>
  </w:style>
  <w:style w:type="character" w:customStyle="1" w:styleId="KommentarthemaZchn">
    <w:name w:val="Kommentarthema Zchn"/>
    <w:basedOn w:val="KommentartextZchn"/>
    <w:link w:val="Kommentarthema"/>
    <w:uiPriority w:val="99"/>
    <w:semiHidden/>
    <w:rsid w:val="005C21A2"/>
    <w:rPr>
      <w:b/>
      <w:bCs/>
      <w:sz w:val="20"/>
      <w:szCs w:val="20"/>
    </w:rPr>
  </w:style>
  <w:style w:type="paragraph" w:styleId="Sprechblasentext">
    <w:name w:val="Balloon Text"/>
    <w:basedOn w:val="Standard"/>
    <w:link w:val="SprechblasentextZchn"/>
    <w:uiPriority w:val="99"/>
    <w:semiHidden/>
    <w:unhideWhenUsed/>
    <w:rsid w:val="005C2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1A2"/>
    <w:rPr>
      <w:rFonts w:ascii="Tahoma" w:hAnsi="Tahoma" w:cs="Tahoma"/>
      <w:sz w:val="16"/>
      <w:szCs w:val="16"/>
    </w:rPr>
  </w:style>
  <w:style w:type="paragraph" w:styleId="Kopfzeile">
    <w:name w:val="header"/>
    <w:basedOn w:val="Standard"/>
    <w:link w:val="KopfzeileZchn"/>
    <w:uiPriority w:val="99"/>
    <w:unhideWhenUsed/>
    <w:rsid w:val="00D25D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D1F"/>
  </w:style>
  <w:style w:type="paragraph" w:styleId="Fuzeile">
    <w:name w:val="footer"/>
    <w:basedOn w:val="Standard"/>
    <w:link w:val="FuzeileZchn"/>
    <w:uiPriority w:val="99"/>
    <w:unhideWhenUsed/>
    <w:rsid w:val="00D25D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D1F"/>
  </w:style>
  <w:style w:type="paragraph" w:customStyle="1" w:styleId="InstitutKopfzeile">
    <w:name w:val="Institut Kopfzeile"/>
    <w:basedOn w:val="Kopfzeile"/>
    <w:rsid w:val="00D25D1F"/>
    <w:pPr>
      <w:spacing w:line="320" w:lineRule="atLeast"/>
    </w:pPr>
    <w:rPr>
      <w:rFonts w:ascii="Arial" w:eastAsia="Times New Roman" w:hAnsi="Arial" w:cs="Times New Roman"/>
      <w:b/>
      <w:kern w:val="16"/>
      <w:sz w:val="24"/>
      <w:szCs w:val="24"/>
      <w:lang w:eastAsia="de-DE"/>
    </w:rPr>
  </w:style>
  <w:style w:type="paragraph" w:customStyle="1" w:styleId="Dokumentdaten">
    <w:name w:val="Dokumentdaten"/>
    <w:basedOn w:val="Standard"/>
    <w:rsid w:val="00D25D1F"/>
    <w:pPr>
      <w:spacing w:after="0" w:line="220" w:lineRule="atLeast"/>
    </w:pPr>
    <w:rPr>
      <w:rFonts w:ascii="Arial" w:eastAsia="Times New Roman" w:hAnsi="Arial" w:cs="Times New Roman"/>
      <w:kern w:val="16"/>
      <w:sz w:val="15"/>
      <w:szCs w:val="24"/>
      <w:lang w:eastAsia="de-DE"/>
    </w:rPr>
  </w:style>
  <w:style w:type="paragraph" w:styleId="Funotentext">
    <w:name w:val="footnote text"/>
    <w:basedOn w:val="Standard"/>
    <w:link w:val="FunotentextZchn"/>
    <w:uiPriority w:val="99"/>
    <w:semiHidden/>
    <w:unhideWhenUsed/>
    <w:rsid w:val="00120B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0BA6"/>
    <w:rPr>
      <w:sz w:val="20"/>
      <w:szCs w:val="20"/>
    </w:rPr>
  </w:style>
  <w:style w:type="character" w:styleId="Funotenzeichen">
    <w:name w:val="footnote reference"/>
    <w:basedOn w:val="Absatz-Standardschriftart"/>
    <w:uiPriority w:val="99"/>
    <w:semiHidden/>
    <w:unhideWhenUsed/>
    <w:rsid w:val="00120BA6"/>
    <w:rPr>
      <w:vertAlign w:val="superscript"/>
    </w:rPr>
  </w:style>
  <w:style w:type="character" w:styleId="Hyperlink">
    <w:name w:val="Hyperlink"/>
    <w:basedOn w:val="Absatz-Standardschriftart"/>
    <w:uiPriority w:val="99"/>
    <w:unhideWhenUsed/>
    <w:rsid w:val="00270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tu-braunschweig.de/Medien-DB/gb1/nr-887.pdf" TargetMode="External"/><Relationship Id="rId1" Type="http://schemas.openxmlformats.org/officeDocument/2006/relationships/hyperlink" Target="http://134.169.6.103/Abu/Forschung/Promotionen/AntragAufZulassung/Richtlinie_Weiterbildu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375E-F5B3-4E75-ADC9-A6106C1F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dc:creator>
  <cp:lastModifiedBy>Jacobs</cp:lastModifiedBy>
  <cp:revision>2</cp:revision>
  <cp:lastPrinted>2017-02-06T12:59:00Z</cp:lastPrinted>
  <dcterms:created xsi:type="dcterms:W3CDTF">2021-09-01T08:28:00Z</dcterms:created>
  <dcterms:modified xsi:type="dcterms:W3CDTF">2021-09-01T08:28:00Z</dcterms:modified>
</cp:coreProperties>
</file>